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27C" w:rsidRPr="000746AD" w:rsidRDefault="004C127C" w:rsidP="00B6173D">
      <w:pPr>
        <w:rPr>
          <w:ins w:id="6" w:author="Black, Shannon" w:date="2016-03-03T10:24:00Z"/>
          <w:rFonts w:ascii="Calibri" w:hAnsi="Calibri" w:cs="Tahoma"/>
          <w:b/>
          <w:color w:val="204C81"/>
          <w:sz w:val="28"/>
          <w:szCs w:val="28"/>
        </w:rPr>
      </w:pPr>
      <w:bookmarkStart w:id="7" w:name="_Toc253051398"/>
      <w:bookmarkStart w:id="8" w:name="_GoBack"/>
      <w:bookmarkEnd w:id="8"/>
      <w:ins w:id="9" w:author="Black, Shannon" w:date="2016-03-03T10:24:00Z">
        <w:r w:rsidRPr="000746AD">
          <w:rPr>
            <w:rFonts w:ascii="Calibri" w:hAnsi="Calibri" w:cs="Tahoma"/>
            <w:b/>
            <w:color w:val="204C81"/>
            <w:sz w:val="28"/>
            <w:szCs w:val="28"/>
          </w:rPr>
          <w:t xml:space="preserve">Standard Development </w:t>
        </w:r>
        <w:bookmarkEnd w:id="7"/>
        <w:r w:rsidRPr="000746AD">
          <w:rPr>
            <w:rFonts w:ascii="Calibri" w:hAnsi="Calibri" w:cs="Tahoma"/>
            <w:b/>
            <w:color w:val="204C81"/>
            <w:sz w:val="28"/>
            <w:szCs w:val="28"/>
          </w:rPr>
          <w:t>Timeline</w:t>
        </w:r>
      </w:ins>
    </w:p>
    <w:p w:rsidR="004C127C" w:rsidRPr="000746AD" w:rsidRDefault="00D861A2" w:rsidP="004C127C">
      <w:pPr>
        <w:jc w:val="center"/>
        <w:rPr>
          <w:ins w:id="10" w:author="Black, Shannon" w:date="2016-03-03T10:24:00Z"/>
          <w:rFonts w:ascii="Calibri" w:hAnsi="Calibri"/>
          <w:b/>
          <w:bCs/>
        </w:rPr>
      </w:pPr>
      <w:bookmarkStart w:id="11" w:name="_Toc195946282"/>
      <w:bookmarkStart w:id="12" w:name="_Toc195946352"/>
      <w:bookmarkStart w:id="13" w:name="_Toc195946386"/>
      <w:bookmarkStart w:id="14" w:name="_Toc195946479"/>
      <w:bookmarkStart w:id="15" w:name="_Toc253041105"/>
      <w:bookmarkStart w:id="16" w:name="_Toc253041344"/>
      <w:bookmarkStart w:id="17" w:name="_Toc253041735"/>
      <w:bookmarkStart w:id="18" w:name="_Toc253041960"/>
      <w:bookmarkStart w:id="19" w:name="_Toc253042842"/>
      <w:bookmarkStart w:id="20" w:name="_Toc253043741"/>
      <w:bookmarkStart w:id="21" w:name="_Toc253043786"/>
      <w:bookmarkStart w:id="22" w:name="_Toc253045041"/>
      <w:bookmarkStart w:id="23" w:name="_Toc253047123"/>
      <w:bookmarkStart w:id="24" w:name="_Toc253049848"/>
      <w:bookmarkStart w:id="25" w:name="_Toc253049895"/>
      <w:bookmarkStart w:id="26" w:name="_Toc253051234"/>
      <w:bookmarkStart w:id="27" w:name="_Toc253051308"/>
      <w:bookmarkStart w:id="28" w:name="_Toc253051352"/>
      <w:bookmarkStart w:id="29" w:name="_Toc253051399"/>
      <w:ins w:id="30" w:author="Black, Shannon" w:date="2016-03-03T10:24:00Z">
        <w:r>
          <w:rPr>
            <w:rFonts w:ascii="Calibri" w:hAnsi="Calibri"/>
            <w:noProof/>
          </w:rPr>
          <w:pict>
            <v:rect id="Rectangle 3" o:spid="_x0000_s1026" style="position:absolute;left:0;text-align:left;margin-left:0;margin-top:2.85pt;width:395pt;height: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" fillcolor="#264d74" stroked="f">
              <v:fill rotate="t" angle="90" focus="100%" type="gradient"/>
            </v:rect>
          </w:pic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4C127C" w:rsidRPr="000746AD">
          <w:rPr>
            <w:rFonts w:ascii="Calibri" w:hAnsi="Calibri"/>
            <w:b/>
            <w:bCs/>
          </w:rPr>
          <w:tab/>
        </w:r>
      </w:ins>
    </w:p>
    <w:p w:rsidR="00E15851" w:rsidRDefault="004C127C" w:rsidP="004C127C">
      <w:pPr>
        <w:rPr>
          <w:ins w:id="31" w:author="Black, Shannon" w:date="2016-03-03T10:24:00Z"/>
          <w:rFonts w:ascii="Calibri" w:hAnsi="Calibri"/>
        </w:rPr>
      </w:pPr>
      <w:ins w:id="32" w:author="Black, Shannon" w:date="2016-03-03T10:24:00Z">
        <w:r w:rsidRPr="000746AD">
          <w:rPr>
            <w:rFonts w:ascii="Calibri" w:hAnsi="Calibri"/>
          </w:rPr>
          <w:t>This section is maintained by the drafting team during the development of the standard and will be removed</w:t>
        </w:r>
        <w:r w:rsidR="00580D3C">
          <w:rPr>
            <w:rFonts w:ascii="Calibri" w:hAnsi="Calibri"/>
          </w:rPr>
          <w:t xml:space="preserve"> prior to final disposition. </w:t>
        </w:r>
      </w:ins>
    </w:p>
    <w:p w:rsidR="00E15851" w:rsidRDefault="00E15851" w:rsidP="00E15851">
      <w:pPr>
        <w:tabs>
          <w:tab w:val="left" w:pos="2281"/>
        </w:tabs>
        <w:rPr>
          <w:ins w:id="33" w:author="Black, Shannon" w:date="2016-03-03T10:24:00Z"/>
          <w:rFonts w:ascii="Calibri" w:hAnsi="Calibri"/>
        </w:rPr>
      </w:pPr>
      <w:ins w:id="34" w:author="Black, Shannon" w:date="2016-03-03T10:24:00Z">
        <w:r>
          <w:rPr>
            <w:rFonts w:ascii="Calibri" w:hAnsi="Calibri"/>
          </w:rPr>
          <w:tab/>
        </w:r>
      </w:ins>
    </w:p>
    <w:p w:rsidR="00E15851" w:rsidRPr="00E15851" w:rsidRDefault="00E15851" w:rsidP="00E15851">
      <w:pPr>
        <w:rPr>
          <w:ins w:id="35" w:author="Black, Shannon" w:date="2016-03-03T10:24:00Z"/>
          <w:rFonts w:ascii="Calibri" w:hAnsi="Calibri"/>
        </w:rPr>
      </w:pPr>
      <w:ins w:id="36" w:author="Black, Shannon" w:date="2016-03-03T10:24:00Z">
        <w:r w:rsidRPr="00E15851">
          <w:rPr>
            <w:rFonts w:ascii="Calibri" w:hAnsi="Calibri"/>
          </w:rPr>
          <w:t xml:space="preserve">No substantive changes were made </w:t>
        </w:r>
        <w:r>
          <w:rPr>
            <w:rFonts w:ascii="Calibri" w:hAnsi="Calibri"/>
          </w:rPr>
          <w:t xml:space="preserve">to Posting 8.  </w:t>
        </w:r>
        <w:r w:rsidRPr="00E15851">
          <w:rPr>
            <w:rFonts w:ascii="Calibri" w:hAnsi="Calibri"/>
          </w:rPr>
          <w:t>Only clarifying changes and a change to the Requirement R2 V</w:t>
        </w:r>
        <w:r>
          <w:rPr>
            <w:rFonts w:ascii="Calibri" w:hAnsi="Calibri"/>
          </w:rPr>
          <w:t xml:space="preserve">iolation Severity Level </w:t>
        </w:r>
        <w:r w:rsidRPr="00E15851">
          <w:rPr>
            <w:rFonts w:ascii="Calibri" w:hAnsi="Calibri"/>
          </w:rPr>
          <w:t>were made.</w:t>
        </w:r>
        <w:r>
          <w:rPr>
            <w:rFonts w:ascii="Calibri" w:hAnsi="Calibri"/>
          </w:rPr>
          <w:t xml:space="preserve">  Posting 9 is not offered for comment.  Posting 9 is offered for ballot. </w:t>
        </w:r>
        <w:r w:rsidRPr="00E15851">
          <w:rPr>
            <w:rFonts w:ascii="Calibri" w:hAnsi="Calibri"/>
          </w:rPr>
          <w:t xml:space="preserve"> </w:t>
        </w:r>
      </w:ins>
    </w:p>
    <w:p w:rsidR="004C127C" w:rsidRPr="000746AD" w:rsidRDefault="004C127C" w:rsidP="004C127C">
      <w:pPr>
        <w:rPr>
          <w:ins w:id="37" w:author="Black, Shannon" w:date="2016-03-03T10:24:00Z"/>
          <w:rFonts w:ascii="Calibri" w:hAnsi="Calibri"/>
          <w:b/>
        </w:rPr>
      </w:pPr>
    </w:p>
    <w:p w:rsidR="00A21016" w:rsidRPr="000746AD" w:rsidRDefault="00300825" w:rsidP="00B1099B">
      <w:pPr>
        <w:rPr>
          <w:ins w:id="38" w:author="Black, Shannon" w:date="2016-03-03T10:24:00Z"/>
          <w:rFonts w:ascii="Calibri" w:hAnsi="Calibri" w:cs="Tahoma"/>
          <w:b/>
          <w:color w:val="204C81"/>
        </w:rPr>
      </w:pPr>
      <w:bookmarkStart w:id="39" w:name="_Toc253051407"/>
      <w:ins w:id="40" w:author="Black, Shannon" w:date="2016-03-03T10:24:00Z">
        <w:r w:rsidRPr="000746AD">
          <w:rPr>
            <w:rFonts w:ascii="Calibri" w:hAnsi="Calibri" w:cs="Tahoma"/>
            <w:b/>
            <w:color w:val="204C81"/>
          </w:rPr>
          <w:t>Project Roadmap</w:t>
        </w:r>
      </w:ins>
    </w:p>
    <w:p w:rsidR="00300825" w:rsidRPr="000746AD" w:rsidRDefault="00300825" w:rsidP="00B1099B">
      <w:pPr>
        <w:rPr>
          <w:ins w:id="41" w:author="Black, Shannon" w:date="2016-03-03T10:24:00Z"/>
          <w:rFonts w:ascii="Calibri" w:hAnsi="Calibri"/>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30"/>
      </w:tblGrid>
      <w:tr w:rsidR="009C05E8" w:rsidRPr="000746AD" w:rsidTr="00B6173D">
        <w:trPr>
          <w:trHeight w:val="520"/>
          <w:tblHeader/>
          <w:ins w:id="42" w:author="Black, Shannon" w:date="2016-03-03T10:24:00Z"/>
        </w:trPr>
        <w:tc>
          <w:tcPr>
            <w:tcW w:w="5940" w:type="dxa"/>
            <w:tcBorders>
              <w:top w:val="single" w:sz="4" w:space="0" w:color="auto"/>
              <w:left w:val="single" w:sz="4" w:space="0" w:color="auto"/>
              <w:bottom w:val="single" w:sz="4" w:space="0" w:color="auto"/>
              <w:right w:val="single" w:sz="4" w:space="0" w:color="auto"/>
            </w:tcBorders>
            <w:shd w:val="clear" w:color="auto" w:fill="204C81"/>
            <w:vAlign w:val="center"/>
          </w:tcPr>
          <w:p w:rsidR="009C05E8" w:rsidRPr="000746AD" w:rsidRDefault="009C05E8" w:rsidP="00B6173D">
            <w:pPr>
              <w:tabs>
                <w:tab w:val="left" w:pos="370"/>
              </w:tabs>
              <w:spacing w:before="120" w:after="120" w:line="240" w:lineRule="exact"/>
              <w:jc w:val="center"/>
              <w:rPr>
                <w:ins w:id="43" w:author="Black, Shannon" w:date="2016-03-03T10:24:00Z"/>
                <w:rFonts w:ascii="Calibri" w:hAnsi="Calibri" w:cs="Tahoma"/>
                <w:b/>
                <w:color w:val="FFFFFF"/>
              </w:rPr>
            </w:pPr>
            <w:ins w:id="44" w:author="Black, Shannon" w:date="2016-03-03T10:24:00Z">
              <w:r w:rsidRPr="000746AD">
                <w:rPr>
                  <w:rFonts w:ascii="Calibri" w:hAnsi="Calibri" w:cs="Tahoma"/>
                  <w:b/>
                  <w:color w:val="FFFFFF"/>
                </w:rPr>
                <w:t>Completed Actions</w:t>
              </w:r>
            </w:ins>
          </w:p>
        </w:tc>
        <w:tc>
          <w:tcPr>
            <w:tcW w:w="3330" w:type="dxa"/>
            <w:tcBorders>
              <w:top w:val="single" w:sz="4" w:space="0" w:color="auto"/>
              <w:left w:val="single" w:sz="4" w:space="0" w:color="auto"/>
              <w:bottom w:val="single" w:sz="4" w:space="0" w:color="auto"/>
              <w:right w:val="single" w:sz="4" w:space="0" w:color="auto"/>
            </w:tcBorders>
            <w:shd w:val="clear" w:color="auto" w:fill="204C81"/>
            <w:vAlign w:val="center"/>
          </w:tcPr>
          <w:p w:rsidR="009C05E8" w:rsidRPr="000746AD" w:rsidRDefault="009C05E8" w:rsidP="00B6173D">
            <w:pPr>
              <w:spacing w:before="120" w:after="120" w:line="240" w:lineRule="exact"/>
              <w:jc w:val="center"/>
              <w:rPr>
                <w:ins w:id="45" w:author="Black, Shannon" w:date="2016-03-03T10:24:00Z"/>
                <w:rFonts w:ascii="Calibri" w:hAnsi="Calibri" w:cs="Tahoma"/>
                <w:b/>
                <w:color w:val="FFFFFF"/>
              </w:rPr>
            </w:pPr>
            <w:ins w:id="46" w:author="Black, Shannon" w:date="2016-03-03T10:24:00Z">
              <w:r w:rsidRPr="000746AD">
                <w:rPr>
                  <w:rFonts w:ascii="Calibri" w:hAnsi="Calibri" w:cs="Tahoma"/>
                  <w:b/>
                  <w:color w:val="FFFFFF"/>
                </w:rPr>
                <w:t>Completion Date</w:t>
              </w:r>
            </w:ins>
          </w:p>
        </w:tc>
      </w:tr>
      <w:tr w:rsidR="00A21016" w:rsidRPr="000746AD" w:rsidTr="00B6173D">
        <w:trPr>
          <w:trHeight w:val="520"/>
          <w:ins w:id="47" w:author="Black, Shannon" w:date="2016-03-03T10:24:00Z"/>
        </w:trPr>
        <w:tc>
          <w:tcPr>
            <w:tcW w:w="5940" w:type="dxa"/>
          </w:tcPr>
          <w:p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ins w:id="48" w:author="Black, Shannon" w:date="2016-03-03T10:24:00Z"/>
                <w:rFonts w:ascii="Calibri" w:hAnsi="Calibri"/>
              </w:rPr>
            </w:pPr>
            <w:ins w:id="49" w:author="Black, Shannon" w:date="2016-03-03T10:24:00Z">
              <w:r w:rsidRPr="000746AD">
                <w:rPr>
                  <w:rFonts w:ascii="Calibri" w:hAnsi="Calibri"/>
                </w:rPr>
                <w:t>SAR received</w:t>
              </w:r>
            </w:ins>
          </w:p>
        </w:tc>
        <w:tc>
          <w:tcPr>
            <w:tcW w:w="3330" w:type="dxa"/>
          </w:tcPr>
          <w:p w:rsidR="00A21016" w:rsidRPr="000746AD" w:rsidRDefault="00452E21" w:rsidP="00B6173D">
            <w:pPr>
              <w:spacing w:before="120" w:after="120" w:line="240" w:lineRule="exact"/>
              <w:contextualSpacing/>
              <w:rPr>
                <w:ins w:id="50" w:author="Black, Shannon" w:date="2016-03-03T10:24:00Z"/>
                <w:rFonts w:ascii="Calibri" w:hAnsi="Calibri"/>
              </w:rPr>
            </w:pPr>
            <w:ins w:id="51" w:author="Black, Shannon" w:date="2016-03-03T10:24:00Z">
              <w:r w:rsidRPr="000746AD">
                <w:rPr>
                  <w:rFonts w:ascii="Calibri" w:hAnsi="Calibri"/>
                </w:rPr>
                <w:t>February 11, 2014</w:t>
              </w:r>
            </w:ins>
          </w:p>
        </w:tc>
      </w:tr>
      <w:tr w:rsidR="00A21016" w:rsidRPr="000746AD" w:rsidTr="00B6173D">
        <w:trPr>
          <w:trHeight w:val="520"/>
          <w:ins w:id="52" w:author="Black, Shannon" w:date="2016-03-03T10:24:00Z"/>
        </w:trPr>
        <w:tc>
          <w:tcPr>
            <w:tcW w:w="5940" w:type="dxa"/>
          </w:tcPr>
          <w:p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ins w:id="53" w:author="Black, Shannon" w:date="2016-03-03T10:24:00Z"/>
                <w:rFonts w:ascii="Calibri" w:hAnsi="Calibri"/>
              </w:rPr>
            </w:pPr>
            <w:ins w:id="54" w:author="Black, Shannon" w:date="2016-03-03T10:24:00Z">
              <w:r w:rsidRPr="000746AD">
                <w:rPr>
                  <w:rFonts w:ascii="Calibri" w:hAnsi="Calibri"/>
                </w:rPr>
                <w:t>SAR deemed Complete/Valid/Team Site created</w:t>
              </w:r>
            </w:ins>
          </w:p>
        </w:tc>
        <w:tc>
          <w:tcPr>
            <w:tcW w:w="3330" w:type="dxa"/>
          </w:tcPr>
          <w:p w:rsidR="00A21016" w:rsidRPr="000746AD" w:rsidRDefault="00452E21" w:rsidP="00B6173D">
            <w:pPr>
              <w:spacing w:before="120" w:after="120" w:line="240" w:lineRule="exact"/>
              <w:contextualSpacing/>
              <w:rPr>
                <w:ins w:id="55" w:author="Black, Shannon" w:date="2016-03-03T10:24:00Z"/>
                <w:rFonts w:ascii="Calibri" w:hAnsi="Calibri"/>
              </w:rPr>
            </w:pPr>
            <w:ins w:id="56" w:author="Black, Shannon" w:date="2016-03-03T10:24:00Z">
              <w:r w:rsidRPr="000746AD">
                <w:rPr>
                  <w:rFonts w:ascii="Calibri" w:hAnsi="Calibri"/>
                </w:rPr>
                <w:t>February 11, 2014</w:t>
              </w:r>
            </w:ins>
          </w:p>
        </w:tc>
      </w:tr>
      <w:tr w:rsidR="00A21016" w:rsidRPr="000746AD" w:rsidTr="00B6173D">
        <w:trPr>
          <w:trHeight w:val="520"/>
          <w:ins w:id="57" w:author="Black, Shannon" w:date="2016-03-03T10:24:00Z"/>
        </w:trPr>
        <w:tc>
          <w:tcPr>
            <w:tcW w:w="5940" w:type="dxa"/>
          </w:tcPr>
          <w:p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ins w:id="58" w:author="Black, Shannon" w:date="2016-03-03T10:24:00Z"/>
                <w:rFonts w:ascii="Calibri" w:hAnsi="Calibri"/>
              </w:rPr>
            </w:pPr>
            <w:ins w:id="59" w:author="Black, Shannon" w:date="2016-03-03T10:24:00Z">
              <w:r w:rsidRPr="000746AD">
                <w:rPr>
                  <w:rFonts w:ascii="Calibri" w:hAnsi="Calibri"/>
                </w:rPr>
                <w:t>WSC approved the SAR</w:t>
              </w:r>
            </w:ins>
          </w:p>
        </w:tc>
        <w:tc>
          <w:tcPr>
            <w:tcW w:w="3330" w:type="dxa"/>
          </w:tcPr>
          <w:p w:rsidR="00A21016" w:rsidRPr="000746AD" w:rsidRDefault="003971AB" w:rsidP="00B6173D">
            <w:pPr>
              <w:spacing w:before="120" w:after="120" w:line="240" w:lineRule="exact"/>
              <w:contextualSpacing/>
              <w:rPr>
                <w:ins w:id="60" w:author="Black, Shannon" w:date="2016-03-03T10:24:00Z"/>
                <w:rFonts w:ascii="Calibri" w:hAnsi="Calibri"/>
              </w:rPr>
            </w:pPr>
            <w:ins w:id="61" w:author="Black, Shannon" w:date="2016-03-03T10:24:00Z">
              <w:r w:rsidRPr="000746AD">
                <w:rPr>
                  <w:rFonts w:ascii="Calibri" w:hAnsi="Calibri"/>
                </w:rPr>
                <w:t>March 12, 2014</w:t>
              </w:r>
            </w:ins>
          </w:p>
        </w:tc>
      </w:tr>
      <w:tr w:rsidR="00A21016" w:rsidRPr="000746AD" w:rsidTr="00B6173D">
        <w:trPr>
          <w:trHeight w:val="520"/>
          <w:ins w:id="62" w:author="Black, Shannon" w:date="2016-03-03T10:24:00Z"/>
        </w:trPr>
        <w:tc>
          <w:tcPr>
            <w:tcW w:w="5940" w:type="dxa"/>
          </w:tcPr>
          <w:p w:rsidR="00A21016" w:rsidRPr="000746AD" w:rsidRDefault="00550A7D" w:rsidP="00D93B3D">
            <w:pPr>
              <w:numPr>
                <w:ilvl w:val="0"/>
                <w:numId w:val="2"/>
              </w:numPr>
              <w:tabs>
                <w:tab w:val="clear" w:pos="720"/>
                <w:tab w:val="left" w:pos="370"/>
                <w:tab w:val="num" w:pos="450"/>
              </w:tabs>
              <w:spacing w:before="120" w:after="120" w:line="240" w:lineRule="exact"/>
              <w:ind w:left="360"/>
              <w:contextualSpacing/>
              <w:rPr>
                <w:ins w:id="63" w:author="Black, Shannon" w:date="2016-03-03T10:24:00Z"/>
                <w:rFonts w:ascii="Calibri" w:hAnsi="Calibri"/>
              </w:rPr>
            </w:pPr>
            <w:ins w:id="64" w:author="Black, Shannon" w:date="2016-03-03T10:24:00Z">
              <w:r w:rsidRPr="000746AD">
                <w:rPr>
                  <w:rFonts w:ascii="Calibri" w:hAnsi="Calibri"/>
                </w:rPr>
                <w:t>WSC solicits/assigns a drafting team (DT)</w:t>
              </w:r>
            </w:ins>
          </w:p>
        </w:tc>
        <w:tc>
          <w:tcPr>
            <w:tcW w:w="3330" w:type="dxa"/>
          </w:tcPr>
          <w:p w:rsidR="00A21016" w:rsidRPr="000746AD" w:rsidRDefault="003971AB" w:rsidP="00B6173D">
            <w:pPr>
              <w:spacing w:before="120" w:after="120" w:line="240" w:lineRule="exact"/>
              <w:contextualSpacing/>
              <w:rPr>
                <w:ins w:id="65" w:author="Black, Shannon" w:date="2016-03-03T10:24:00Z"/>
                <w:rFonts w:ascii="Calibri" w:hAnsi="Calibri"/>
              </w:rPr>
            </w:pPr>
            <w:ins w:id="66" w:author="Black, Shannon" w:date="2016-03-03T10:24:00Z">
              <w:r w:rsidRPr="000746AD">
                <w:rPr>
                  <w:rFonts w:ascii="Calibri" w:hAnsi="Calibri"/>
                </w:rPr>
                <w:t>March 12, 2014</w:t>
              </w:r>
            </w:ins>
          </w:p>
        </w:tc>
      </w:tr>
      <w:tr w:rsidR="00A21016" w:rsidRPr="000746AD" w:rsidTr="00B6173D">
        <w:trPr>
          <w:trHeight w:val="520"/>
          <w:ins w:id="67" w:author="Black, Shannon" w:date="2016-03-03T10:24:00Z"/>
        </w:trPr>
        <w:tc>
          <w:tcPr>
            <w:tcW w:w="5940" w:type="dxa"/>
          </w:tcPr>
          <w:p w:rsidR="00A21016" w:rsidRPr="000746AD" w:rsidRDefault="00A21016" w:rsidP="00D93B3D">
            <w:pPr>
              <w:numPr>
                <w:ilvl w:val="0"/>
                <w:numId w:val="2"/>
              </w:numPr>
              <w:tabs>
                <w:tab w:val="clear" w:pos="720"/>
                <w:tab w:val="left" w:pos="370"/>
                <w:tab w:val="num" w:pos="450"/>
              </w:tabs>
              <w:spacing w:before="120" w:after="120" w:line="240" w:lineRule="exact"/>
              <w:ind w:left="360"/>
              <w:contextualSpacing/>
              <w:rPr>
                <w:ins w:id="68" w:author="Black, Shannon" w:date="2016-03-03T10:24:00Z"/>
                <w:rFonts w:ascii="Calibri" w:hAnsi="Calibri"/>
              </w:rPr>
            </w:pPr>
            <w:ins w:id="69" w:author="Black, Shannon" w:date="2016-03-03T10:24:00Z">
              <w:r w:rsidRPr="000746AD">
                <w:rPr>
                  <w:rFonts w:ascii="Calibri" w:hAnsi="Calibri"/>
                </w:rPr>
                <w:t>DT</w:t>
              </w:r>
              <w:r w:rsidR="00550A7D" w:rsidRPr="000746AD">
                <w:rPr>
                  <w:rFonts w:ascii="Calibri" w:hAnsi="Calibri"/>
                </w:rPr>
                <w:t xml:space="preserve"> a</w:t>
              </w:r>
              <w:r w:rsidRPr="000746AD">
                <w:rPr>
                  <w:rFonts w:ascii="Calibri" w:hAnsi="Calibri"/>
                </w:rPr>
                <w:t>nnounced/notice sent to DT members</w:t>
              </w:r>
            </w:ins>
          </w:p>
        </w:tc>
        <w:tc>
          <w:tcPr>
            <w:tcW w:w="3330" w:type="dxa"/>
          </w:tcPr>
          <w:p w:rsidR="00A21016" w:rsidRPr="000746AD" w:rsidRDefault="003971AB" w:rsidP="00B6173D">
            <w:pPr>
              <w:spacing w:before="120" w:after="120" w:line="240" w:lineRule="exact"/>
              <w:contextualSpacing/>
              <w:rPr>
                <w:ins w:id="70" w:author="Black, Shannon" w:date="2016-03-03T10:24:00Z"/>
                <w:rFonts w:ascii="Calibri" w:hAnsi="Calibri"/>
              </w:rPr>
            </w:pPr>
            <w:ins w:id="71" w:author="Black, Shannon" w:date="2016-03-03T10:24:00Z">
              <w:r w:rsidRPr="000746AD">
                <w:rPr>
                  <w:rFonts w:ascii="Calibri" w:hAnsi="Calibri"/>
                </w:rPr>
                <w:t>March 12, 2014</w:t>
              </w:r>
            </w:ins>
          </w:p>
        </w:tc>
      </w:tr>
      <w:tr w:rsidR="00A21016" w:rsidRPr="000746AD" w:rsidTr="00B6173D">
        <w:trPr>
          <w:trHeight w:val="520"/>
          <w:ins w:id="72" w:author="Black, Shannon" w:date="2016-03-03T10:24:00Z"/>
        </w:trPr>
        <w:tc>
          <w:tcPr>
            <w:tcW w:w="5940" w:type="dxa"/>
          </w:tcPr>
          <w:p w:rsidR="00A21016" w:rsidRPr="000746AD" w:rsidRDefault="00A21016" w:rsidP="00B6173D">
            <w:pPr>
              <w:numPr>
                <w:ilvl w:val="0"/>
                <w:numId w:val="2"/>
              </w:numPr>
              <w:tabs>
                <w:tab w:val="clear" w:pos="720"/>
                <w:tab w:val="left" w:pos="370"/>
                <w:tab w:val="num" w:pos="450"/>
              </w:tabs>
              <w:spacing w:before="120" w:after="120" w:line="240" w:lineRule="exact"/>
              <w:ind w:left="360"/>
              <w:contextualSpacing/>
              <w:rPr>
                <w:ins w:id="73" w:author="Black, Shannon" w:date="2016-03-03T10:24:00Z"/>
                <w:rFonts w:ascii="Calibri" w:hAnsi="Calibri"/>
              </w:rPr>
            </w:pPr>
            <w:ins w:id="74" w:author="Black, Shannon" w:date="2016-03-03T10:24:00Z">
              <w:r w:rsidRPr="000746AD">
                <w:rPr>
                  <w:rFonts w:ascii="Calibri" w:hAnsi="Calibri"/>
                </w:rPr>
                <w:t xml:space="preserve">First DT meeting </w:t>
              </w:r>
            </w:ins>
          </w:p>
        </w:tc>
        <w:tc>
          <w:tcPr>
            <w:tcW w:w="3330" w:type="dxa"/>
          </w:tcPr>
          <w:p w:rsidR="00A21016" w:rsidRPr="000746AD" w:rsidRDefault="003971AB" w:rsidP="00B6173D">
            <w:pPr>
              <w:spacing w:before="120" w:after="120" w:line="240" w:lineRule="exact"/>
              <w:contextualSpacing/>
              <w:rPr>
                <w:ins w:id="75" w:author="Black, Shannon" w:date="2016-03-03T10:24:00Z"/>
                <w:rFonts w:ascii="Calibri" w:hAnsi="Calibri"/>
              </w:rPr>
            </w:pPr>
            <w:ins w:id="76" w:author="Black, Shannon" w:date="2016-03-03T10:24:00Z">
              <w:r w:rsidRPr="000746AD">
                <w:rPr>
                  <w:rFonts w:ascii="Calibri" w:hAnsi="Calibri"/>
                </w:rPr>
                <w:t>April 8, 2014</w:t>
              </w:r>
            </w:ins>
          </w:p>
        </w:tc>
      </w:tr>
      <w:tr w:rsidR="00B475F3" w:rsidRPr="000746AD" w:rsidTr="00B6173D">
        <w:trPr>
          <w:trHeight w:val="520"/>
          <w:ins w:id="77" w:author="Black, Shannon" w:date="2016-03-03T10:24:00Z"/>
        </w:trPr>
        <w:tc>
          <w:tcPr>
            <w:tcW w:w="5940" w:type="dxa"/>
          </w:tcPr>
          <w:p w:rsidR="00B475F3" w:rsidRPr="000746AD" w:rsidRDefault="00B475F3" w:rsidP="00D93B3D">
            <w:pPr>
              <w:numPr>
                <w:ilvl w:val="0"/>
                <w:numId w:val="2"/>
              </w:numPr>
              <w:tabs>
                <w:tab w:val="clear" w:pos="720"/>
                <w:tab w:val="left" w:pos="370"/>
                <w:tab w:val="num" w:pos="450"/>
              </w:tabs>
              <w:spacing w:before="120" w:after="120" w:line="240" w:lineRule="exact"/>
              <w:ind w:left="360"/>
              <w:contextualSpacing/>
              <w:rPr>
                <w:ins w:id="78" w:author="Black, Shannon" w:date="2016-03-03T10:24:00Z"/>
                <w:rFonts w:ascii="Calibri" w:hAnsi="Calibri"/>
              </w:rPr>
            </w:pPr>
            <w:ins w:id="79" w:author="Black, Shannon" w:date="2016-03-03T10:24:00Z">
              <w:r w:rsidRPr="000746AD">
                <w:rPr>
                  <w:rFonts w:ascii="Calibri" w:hAnsi="Calibri"/>
                </w:rPr>
                <w:t xml:space="preserve">WSC </w:t>
              </w:r>
              <w:r w:rsidR="00B6173D" w:rsidRPr="000746AD">
                <w:rPr>
                  <w:rFonts w:ascii="Calibri" w:hAnsi="Calibri"/>
                </w:rPr>
                <w:t xml:space="preserve">changed </w:t>
              </w:r>
              <w:r w:rsidRPr="000746AD">
                <w:rPr>
                  <w:rFonts w:ascii="Calibri" w:hAnsi="Calibri"/>
                </w:rPr>
                <w:t>scope of SAR to subsume VAR-501-WECC-1.  WSC approved posting for 45-day comment</w:t>
              </w:r>
              <w:r w:rsidR="000A1BD8" w:rsidRPr="000746AD">
                <w:rPr>
                  <w:rFonts w:ascii="Calibri" w:hAnsi="Calibri"/>
                </w:rPr>
                <w:t>.</w:t>
              </w:r>
              <w:r w:rsidRPr="000746AD">
                <w:rPr>
                  <w:rFonts w:ascii="Calibri" w:hAnsi="Calibri"/>
                </w:rPr>
                <w:t xml:space="preserve"> </w:t>
              </w:r>
            </w:ins>
          </w:p>
        </w:tc>
        <w:tc>
          <w:tcPr>
            <w:tcW w:w="3330" w:type="dxa"/>
          </w:tcPr>
          <w:p w:rsidR="00B475F3" w:rsidRPr="000746AD" w:rsidRDefault="00B475F3" w:rsidP="00B6173D">
            <w:pPr>
              <w:spacing w:before="120" w:after="120" w:line="240" w:lineRule="exact"/>
              <w:contextualSpacing/>
              <w:rPr>
                <w:ins w:id="80" w:author="Black, Shannon" w:date="2016-03-03T10:24:00Z"/>
                <w:rFonts w:ascii="Calibri" w:hAnsi="Calibri"/>
              </w:rPr>
            </w:pPr>
            <w:ins w:id="81" w:author="Black, Shannon" w:date="2016-03-03T10:24:00Z">
              <w:r w:rsidRPr="000746AD">
                <w:rPr>
                  <w:rFonts w:ascii="Calibri" w:hAnsi="Calibri"/>
                </w:rPr>
                <w:t>June 25, 2014</w:t>
              </w:r>
            </w:ins>
          </w:p>
        </w:tc>
      </w:tr>
      <w:tr w:rsidR="00A21016" w:rsidRPr="000746AD" w:rsidTr="00B6173D">
        <w:trPr>
          <w:trHeight w:val="520"/>
          <w:ins w:id="82" w:author="Black, Shannon" w:date="2016-03-03T10:24:00Z"/>
        </w:trPr>
        <w:tc>
          <w:tcPr>
            <w:tcW w:w="5940" w:type="dxa"/>
          </w:tcPr>
          <w:p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ins w:id="83" w:author="Black, Shannon" w:date="2016-03-03T10:24:00Z"/>
                <w:rFonts w:ascii="Calibri" w:hAnsi="Calibri"/>
              </w:rPr>
            </w:pPr>
            <w:ins w:id="84" w:author="Black, Shannon" w:date="2016-03-03T10:24:00Z">
              <w:r w:rsidRPr="000746AD">
                <w:rPr>
                  <w:rFonts w:ascii="Calibri" w:hAnsi="Calibri"/>
                </w:rPr>
                <w:t xml:space="preserve">Posting 1 </w:t>
              </w:r>
              <w:r w:rsidR="00215AC3" w:rsidRPr="000746AD">
                <w:rPr>
                  <w:rFonts w:ascii="Calibri" w:hAnsi="Calibri"/>
                </w:rPr>
                <w:t xml:space="preserve">Open </w:t>
              </w:r>
            </w:ins>
          </w:p>
        </w:tc>
        <w:tc>
          <w:tcPr>
            <w:tcW w:w="3330" w:type="dxa"/>
          </w:tcPr>
          <w:p w:rsidR="00A21016" w:rsidRPr="000746AD" w:rsidRDefault="00B475F3" w:rsidP="00B6173D">
            <w:pPr>
              <w:spacing w:before="120" w:after="120" w:line="240" w:lineRule="exact"/>
              <w:contextualSpacing/>
              <w:rPr>
                <w:ins w:id="85" w:author="Black, Shannon" w:date="2016-03-03T10:24:00Z"/>
                <w:rFonts w:ascii="Calibri" w:hAnsi="Calibri"/>
              </w:rPr>
            </w:pPr>
            <w:ins w:id="86" w:author="Black, Shannon" w:date="2016-03-03T10:24:00Z">
              <w:r w:rsidRPr="000746AD">
                <w:rPr>
                  <w:rFonts w:ascii="Calibri" w:hAnsi="Calibri"/>
                </w:rPr>
                <w:t>July 1, 2014</w:t>
              </w:r>
            </w:ins>
          </w:p>
        </w:tc>
      </w:tr>
      <w:tr w:rsidR="00A21016" w:rsidRPr="000746AD" w:rsidTr="00B6173D">
        <w:trPr>
          <w:trHeight w:val="520"/>
          <w:ins w:id="87" w:author="Black, Shannon" w:date="2016-03-03T10:24:00Z"/>
        </w:trPr>
        <w:tc>
          <w:tcPr>
            <w:tcW w:w="5940" w:type="dxa"/>
          </w:tcPr>
          <w:p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ins w:id="88" w:author="Black, Shannon" w:date="2016-03-03T10:24:00Z"/>
                <w:rFonts w:ascii="Calibri" w:hAnsi="Calibri"/>
              </w:rPr>
            </w:pPr>
            <w:ins w:id="89" w:author="Black, Shannon" w:date="2016-03-03T10:24:00Z">
              <w:r w:rsidRPr="000746AD">
                <w:rPr>
                  <w:rFonts w:ascii="Calibri" w:hAnsi="Calibri"/>
                </w:rPr>
                <w:t xml:space="preserve">Posting 1 </w:t>
              </w:r>
              <w:r w:rsidR="00215AC3" w:rsidRPr="000746AD">
                <w:rPr>
                  <w:rFonts w:ascii="Calibri" w:hAnsi="Calibri"/>
                </w:rPr>
                <w:t>Closed</w:t>
              </w:r>
            </w:ins>
          </w:p>
        </w:tc>
        <w:tc>
          <w:tcPr>
            <w:tcW w:w="3330" w:type="dxa"/>
          </w:tcPr>
          <w:p w:rsidR="00A21016" w:rsidRPr="000746AD" w:rsidRDefault="00B475F3" w:rsidP="00B6173D">
            <w:pPr>
              <w:spacing w:before="120" w:after="120" w:line="240" w:lineRule="exact"/>
              <w:contextualSpacing/>
              <w:rPr>
                <w:ins w:id="90" w:author="Black, Shannon" w:date="2016-03-03T10:24:00Z"/>
                <w:rFonts w:ascii="Calibri" w:hAnsi="Calibri"/>
              </w:rPr>
            </w:pPr>
            <w:ins w:id="91" w:author="Black, Shannon" w:date="2016-03-03T10:24:00Z">
              <w:r w:rsidRPr="000746AD">
                <w:rPr>
                  <w:rFonts w:ascii="Calibri" w:hAnsi="Calibri"/>
                </w:rPr>
                <w:t>August 14, 2014</w:t>
              </w:r>
            </w:ins>
          </w:p>
        </w:tc>
      </w:tr>
      <w:tr w:rsidR="00A21016" w:rsidRPr="000746AD" w:rsidTr="00B6173D">
        <w:trPr>
          <w:trHeight w:val="520"/>
          <w:ins w:id="92" w:author="Black, Shannon" w:date="2016-03-03T10:24:00Z"/>
        </w:trPr>
        <w:tc>
          <w:tcPr>
            <w:tcW w:w="5940" w:type="dxa"/>
          </w:tcPr>
          <w:p w:rsidR="00A21016" w:rsidRPr="000746AD" w:rsidRDefault="00550A7D" w:rsidP="00B6173D">
            <w:pPr>
              <w:numPr>
                <w:ilvl w:val="0"/>
                <w:numId w:val="2"/>
              </w:numPr>
              <w:tabs>
                <w:tab w:val="clear" w:pos="720"/>
                <w:tab w:val="left" w:pos="370"/>
                <w:tab w:val="num" w:pos="450"/>
              </w:tabs>
              <w:spacing w:before="120" w:after="120" w:line="240" w:lineRule="exact"/>
              <w:ind w:left="360"/>
              <w:contextualSpacing/>
              <w:rPr>
                <w:ins w:id="93" w:author="Black, Shannon" w:date="2016-03-03T10:24:00Z"/>
                <w:rFonts w:ascii="Calibri" w:hAnsi="Calibri"/>
              </w:rPr>
            </w:pPr>
            <w:ins w:id="94" w:author="Black, Shannon" w:date="2016-03-03T10:24:00Z">
              <w:r w:rsidRPr="000746AD">
                <w:rPr>
                  <w:rFonts w:ascii="Calibri" w:hAnsi="Calibri"/>
                </w:rPr>
                <w:t xml:space="preserve">Posting 1 Responses </w:t>
              </w:r>
              <w:r w:rsidR="00215AC3" w:rsidRPr="000746AD">
                <w:rPr>
                  <w:rFonts w:ascii="Calibri" w:hAnsi="Calibri"/>
                </w:rPr>
                <w:t>P</w:t>
              </w:r>
              <w:r w:rsidRPr="000746AD">
                <w:rPr>
                  <w:rFonts w:ascii="Calibri" w:hAnsi="Calibri"/>
                </w:rPr>
                <w:t xml:space="preserve">osted </w:t>
              </w:r>
            </w:ins>
          </w:p>
        </w:tc>
        <w:tc>
          <w:tcPr>
            <w:tcW w:w="3330" w:type="dxa"/>
          </w:tcPr>
          <w:p w:rsidR="00A21016" w:rsidRPr="000746AD" w:rsidRDefault="005F4F2B" w:rsidP="00B6173D">
            <w:pPr>
              <w:spacing w:before="120" w:after="120" w:line="240" w:lineRule="exact"/>
              <w:contextualSpacing/>
              <w:rPr>
                <w:ins w:id="95" w:author="Black, Shannon" w:date="2016-03-03T10:24:00Z"/>
                <w:rFonts w:ascii="Calibri" w:hAnsi="Calibri"/>
              </w:rPr>
            </w:pPr>
            <w:ins w:id="96" w:author="Black, Shannon" w:date="2016-03-03T10:24:00Z">
              <w:r w:rsidRPr="000746AD">
                <w:rPr>
                  <w:rFonts w:ascii="Calibri" w:hAnsi="Calibri"/>
                </w:rPr>
                <w:t>September 26, 2014</w:t>
              </w:r>
            </w:ins>
          </w:p>
        </w:tc>
      </w:tr>
      <w:tr w:rsidR="00550A7D" w:rsidRPr="000746AD" w:rsidTr="00B6173D">
        <w:trPr>
          <w:trHeight w:val="520"/>
          <w:ins w:id="97" w:author="Black, Shannon" w:date="2016-03-03T10:24:00Z"/>
        </w:trPr>
        <w:tc>
          <w:tcPr>
            <w:tcW w:w="5940" w:type="dxa"/>
          </w:tcPr>
          <w:p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ins w:id="98" w:author="Black, Shannon" w:date="2016-03-03T10:24:00Z"/>
                <w:rFonts w:ascii="Calibri" w:hAnsi="Calibri"/>
              </w:rPr>
            </w:pPr>
            <w:ins w:id="99" w:author="Black, Shannon" w:date="2016-03-03T10:24:00Z">
              <w:r w:rsidRPr="000746AD">
                <w:rPr>
                  <w:rFonts w:ascii="Calibri" w:hAnsi="Calibri"/>
                </w:rPr>
                <w:t>Posting</w:t>
              </w:r>
              <w:r w:rsidR="005F4F2B" w:rsidRPr="000746AD">
                <w:rPr>
                  <w:rFonts w:ascii="Calibri" w:hAnsi="Calibri"/>
                </w:rPr>
                <w:t xml:space="preserve"> </w:t>
              </w:r>
              <w:r w:rsidRPr="000746AD">
                <w:rPr>
                  <w:rFonts w:ascii="Calibri" w:hAnsi="Calibri"/>
                </w:rPr>
                <w:t>2</w:t>
              </w:r>
              <w:r w:rsidR="005F4F2B" w:rsidRPr="000746AD">
                <w:rPr>
                  <w:rFonts w:ascii="Calibri" w:hAnsi="Calibri"/>
                </w:rPr>
                <w:t xml:space="preserve"> </w:t>
              </w:r>
              <w:r w:rsidR="00215AC3" w:rsidRPr="000746AD">
                <w:rPr>
                  <w:rFonts w:ascii="Calibri" w:hAnsi="Calibri"/>
                </w:rPr>
                <w:t xml:space="preserve">Open </w:t>
              </w:r>
            </w:ins>
          </w:p>
        </w:tc>
        <w:tc>
          <w:tcPr>
            <w:tcW w:w="3330" w:type="dxa"/>
          </w:tcPr>
          <w:p w:rsidR="00550A7D" w:rsidRPr="000746AD" w:rsidRDefault="005F4F2B" w:rsidP="00B6173D">
            <w:pPr>
              <w:spacing w:before="120" w:after="120" w:line="240" w:lineRule="exact"/>
              <w:contextualSpacing/>
              <w:rPr>
                <w:ins w:id="100" w:author="Black, Shannon" w:date="2016-03-03T10:24:00Z"/>
                <w:rFonts w:ascii="Calibri" w:hAnsi="Calibri"/>
              </w:rPr>
            </w:pPr>
            <w:ins w:id="101" w:author="Black, Shannon" w:date="2016-03-03T10:24:00Z">
              <w:r w:rsidRPr="000746AD">
                <w:rPr>
                  <w:rFonts w:ascii="Calibri" w:hAnsi="Calibri"/>
                </w:rPr>
                <w:t>October 15, 2014</w:t>
              </w:r>
            </w:ins>
          </w:p>
        </w:tc>
      </w:tr>
      <w:tr w:rsidR="00550A7D" w:rsidRPr="000746AD" w:rsidTr="00B6173D">
        <w:trPr>
          <w:trHeight w:val="520"/>
          <w:ins w:id="102" w:author="Black, Shannon" w:date="2016-03-03T10:24:00Z"/>
        </w:trPr>
        <w:tc>
          <w:tcPr>
            <w:tcW w:w="5940" w:type="dxa"/>
          </w:tcPr>
          <w:p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ins w:id="103" w:author="Black, Shannon" w:date="2016-03-03T10:24:00Z"/>
                <w:rFonts w:ascii="Calibri" w:hAnsi="Calibri"/>
              </w:rPr>
            </w:pPr>
            <w:ins w:id="104" w:author="Black, Shannon" w:date="2016-03-03T10:24:00Z">
              <w:r w:rsidRPr="000746AD">
                <w:rPr>
                  <w:rFonts w:ascii="Calibri" w:hAnsi="Calibri"/>
                </w:rPr>
                <w:t xml:space="preserve">Posting 2 </w:t>
              </w:r>
              <w:r w:rsidR="00215AC3" w:rsidRPr="000746AD">
                <w:rPr>
                  <w:rFonts w:ascii="Calibri" w:hAnsi="Calibri"/>
                </w:rPr>
                <w:t>Closed</w:t>
              </w:r>
            </w:ins>
          </w:p>
        </w:tc>
        <w:tc>
          <w:tcPr>
            <w:tcW w:w="3330" w:type="dxa"/>
          </w:tcPr>
          <w:p w:rsidR="00550A7D" w:rsidRPr="000746AD" w:rsidRDefault="005F4F2B" w:rsidP="00B6173D">
            <w:pPr>
              <w:spacing w:before="120" w:after="120" w:line="240" w:lineRule="exact"/>
              <w:contextualSpacing/>
              <w:rPr>
                <w:ins w:id="105" w:author="Black, Shannon" w:date="2016-03-03T10:24:00Z"/>
                <w:rFonts w:ascii="Calibri" w:hAnsi="Calibri"/>
              </w:rPr>
            </w:pPr>
            <w:ins w:id="106" w:author="Black, Shannon" w:date="2016-03-03T10:24:00Z">
              <w:r w:rsidRPr="000746AD">
                <w:rPr>
                  <w:rFonts w:ascii="Calibri" w:hAnsi="Calibri"/>
                </w:rPr>
                <w:t>November 14, 2014</w:t>
              </w:r>
            </w:ins>
          </w:p>
        </w:tc>
      </w:tr>
      <w:tr w:rsidR="003C5550" w:rsidRPr="000746AD" w:rsidTr="00B6173D">
        <w:trPr>
          <w:trHeight w:val="520"/>
          <w:ins w:id="107" w:author="Black, Shannon" w:date="2016-03-03T10:24:00Z"/>
        </w:trPr>
        <w:tc>
          <w:tcPr>
            <w:tcW w:w="5940" w:type="dxa"/>
          </w:tcPr>
          <w:p w:rsidR="003C5550" w:rsidRPr="000746AD" w:rsidRDefault="003C5550" w:rsidP="00B6173D">
            <w:pPr>
              <w:numPr>
                <w:ilvl w:val="0"/>
                <w:numId w:val="2"/>
              </w:numPr>
              <w:tabs>
                <w:tab w:val="clear" w:pos="720"/>
                <w:tab w:val="left" w:pos="370"/>
                <w:tab w:val="num" w:pos="450"/>
              </w:tabs>
              <w:spacing w:before="120" w:after="120" w:line="240" w:lineRule="exact"/>
              <w:ind w:left="360"/>
              <w:contextualSpacing/>
              <w:rPr>
                <w:ins w:id="108" w:author="Black, Shannon" w:date="2016-03-03T10:24:00Z"/>
                <w:rFonts w:ascii="Calibri" w:hAnsi="Calibri"/>
              </w:rPr>
            </w:pPr>
            <w:ins w:id="109" w:author="Black, Shannon" w:date="2016-03-03T10:24:00Z">
              <w:r w:rsidRPr="000746AD">
                <w:rPr>
                  <w:rFonts w:ascii="Calibri" w:hAnsi="Calibri"/>
                </w:rPr>
                <w:t>WSC approved posting of responses and granted permission for the late posting.</w:t>
              </w:r>
            </w:ins>
          </w:p>
        </w:tc>
        <w:tc>
          <w:tcPr>
            <w:tcW w:w="3330" w:type="dxa"/>
          </w:tcPr>
          <w:p w:rsidR="003C5550" w:rsidRPr="000746AD" w:rsidRDefault="003C5550" w:rsidP="00B6173D">
            <w:pPr>
              <w:spacing w:before="120" w:after="120" w:line="240" w:lineRule="exact"/>
              <w:contextualSpacing/>
              <w:rPr>
                <w:ins w:id="110" w:author="Black, Shannon" w:date="2016-03-03T10:24:00Z"/>
                <w:rFonts w:ascii="Calibri" w:hAnsi="Calibri"/>
              </w:rPr>
            </w:pPr>
            <w:ins w:id="111" w:author="Black, Shannon" w:date="2016-03-03T10:24:00Z">
              <w:r w:rsidRPr="000746AD">
                <w:rPr>
                  <w:rFonts w:ascii="Calibri" w:hAnsi="Calibri"/>
                </w:rPr>
                <w:t>December 3, 2014</w:t>
              </w:r>
            </w:ins>
          </w:p>
        </w:tc>
      </w:tr>
      <w:tr w:rsidR="00550A7D" w:rsidRPr="000746AD" w:rsidTr="00B6173D">
        <w:trPr>
          <w:trHeight w:val="520"/>
          <w:ins w:id="112" w:author="Black, Shannon" w:date="2016-03-03T10:24:00Z"/>
        </w:trPr>
        <w:tc>
          <w:tcPr>
            <w:tcW w:w="5940" w:type="dxa"/>
          </w:tcPr>
          <w:p w:rsidR="00550A7D" w:rsidRPr="000746AD" w:rsidRDefault="00550A7D" w:rsidP="00B6173D">
            <w:pPr>
              <w:numPr>
                <w:ilvl w:val="0"/>
                <w:numId w:val="2"/>
              </w:numPr>
              <w:tabs>
                <w:tab w:val="clear" w:pos="720"/>
                <w:tab w:val="left" w:pos="370"/>
                <w:tab w:val="num" w:pos="450"/>
              </w:tabs>
              <w:spacing w:before="120" w:after="120" w:line="240" w:lineRule="exact"/>
              <w:ind w:left="360"/>
              <w:contextualSpacing/>
              <w:rPr>
                <w:ins w:id="113" w:author="Black, Shannon" w:date="2016-03-03T10:24:00Z"/>
                <w:rFonts w:ascii="Calibri" w:hAnsi="Calibri"/>
              </w:rPr>
            </w:pPr>
            <w:ins w:id="114" w:author="Black, Shannon" w:date="2016-03-03T10:24:00Z">
              <w:r w:rsidRPr="000746AD">
                <w:rPr>
                  <w:rFonts w:ascii="Calibri" w:hAnsi="Calibri"/>
                </w:rPr>
                <w:t xml:space="preserve">Posting 2 Responses </w:t>
              </w:r>
              <w:r w:rsidR="00215AC3" w:rsidRPr="000746AD">
                <w:rPr>
                  <w:rFonts w:ascii="Calibri" w:hAnsi="Calibri"/>
                </w:rPr>
                <w:t>P</w:t>
              </w:r>
              <w:r w:rsidRPr="000746AD">
                <w:rPr>
                  <w:rFonts w:ascii="Calibri" w:hAnsi="Calibri"/>
                </w:rPr>
                <w:t xml:space="preserve">osted </w:t>
              </w:r>
            </w:ins>
          </w:p>
        </w:tc>
        <w:tc>
          <w:tcPr>
            <w:tcW w:w="3330" w:type="dxa"/>
          </w:tcPr>
          <w:p w:rsidR="00550A7D" w:rsidRPr="000746AD" w:rsidRDefault="000739E3" w:rsidP="00B6173D">
            <w:pPr>
              <w:spacing w:before="120" w:after="120" w:line="240" w:lineRule="exact"/>
              <w:contextualSpacing/>
              <w:rPr>
                <w:ins w:id="115" w:author="Black, Shannon" w:date="2016-03-03T10:24:00Z"/>
                <w:rFonts w:ascii="Calibri" w:hAnsi="Calibri"/>
              </w:rPr>
            </w:pPr>
            <w:ins w:id="116" w:author="Black, Shannon" w:date="2016-03-03T10:24:00Z">
              <w:r w:rsidRPr="000746AD">
                <w:rPr>
                  <w:rFonts w:ascii="Calibri" w:hAnsi="Calibri"/>
                </w:rPr>
                <w:t>December 4, 2014</w:t>
              </w:r>
              <w:r w:rsidR="009C05E8" w:rsidRPr="000746AD">
                <w:rPr>
                  <w:rStyle w:val="FootnoteReference"/>
                  <w:rFonts w:ascii="Calibri" w:hAnsi="Calibri"/>
                </w:rPr>
                <w:footnoteReference w:id="2"/>
              </w:r>
            </w:ins>
          </w:p>
        </w:tc>
      </w:tr>
      <w:tr w:rsidR="00650AB8" w:rsidRPr="000746AD" w:rsidTr="00B6173D">
        <w:trPr>
          <w:trHeight w:val="520"/>
          <w:ins w:id="11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ins w:id="120" w:author="Black, Shannon" w:date="2016-03-03T10:24:00Z"/>
                <w:rFonts w:ascii="Calibri" w:hAnsi="Calibri"/>
              </w:rPr>
            </w:pPr>
            <w:ins w:id="121" w:author="Black, Shannon" w:date="2016-03-03T10:24:00Z">
              <w:r w:rsidRPr="000746AD">
                <w:rPr>
                  <w:rFonts w:ascii="Calibri" w:hAnsi="Calibri"/>
                </w:rPr>
                <w:lastRenderedPageBreak/>
                <w:t xml:space="preserve">Posting 3 </w:t>
              </w:r>
              <w:r w:rsidR="00215AC3" w:rsidRPr="000746AD">
                <w:rPr>
                  <w:rFonts w:ascii="Calibri" w:hAnsi="Calibri"/>
                </w:rPr>
                <w:t xml:space="preserve">Open </w:t>
              </w:r>
            </w:ins>
          </w:p>
        </w:tc>
        <w:tc>
          <w:tcPr>
            <w:tcW w:w="3330" w:type="dxa"/>
            <w:tcBorders>
              <w:top w:val="single" w:sz="4" w:space="0" w:color="auto"/>
              <w:left w:val="single" w:sz="4" w:space="0" w:color="auto"/>
              <w:bottom w:val="single" w:sz="4" w:space="0" w:color="auto"/>
              <w:right w:val="single" w:sz="4" w:space="0" w:color="auto"/>
            </w:tcBorders>
          </w:tcPr>
          <w:p w:rsidR="00650AB8" w:rsidRPr="000746AD" w:rsidRDefault="009C05E8" w:rsidP="00B6173D">
            <w:pPr>
              <w:spacing w:before="120" w:after="120" w:line="240" w:lineRule="exact"/>
              <w:contextualSpacing/>
              <w:rPr>
                <w:ins w:id="122" w:author="Black, Shannon" w:date="2016-03-03T10:24:00Z"/>
                <w:rFonts w:ascii="Calibri" w:hAnsi="Calibri"/>
              </w:rPr>
            </w:pPr>
            <w:ins w:id="123" w:author="Black, Shannon" w:date="2016-03-03T10:24:00Z">
              <w:r w:rsidRPr="000746AD">
                <w:rPr>
                  <w:rFonts w:ascii="Calibri" w:hAnsi="Calibri"/>
                </w:rPr>
                <w:t>December 18, 2014</w:t>
              </w:r>
            </w:ins>
          </w:p>
        </w:tc>
      </w:tr>
      <w:tr w:rsidR="003C5550" w:rsidRPr="000746AD" w:rsidTr="00B6173D">
        <w:trPr>
          <w:trHeight w:val="520"/>
          <w:ins w:id="12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3C5550" w:rsidRPr="000746AD" w:rsidRDefault="003C5550" w:rsidP="00B6173D">
            <w:pPr>
              <w:numPr>
                <w:ilvl w:val="0"/>
                <w:numId w:val="2"/>
              </w:numPr>
              <w:tabs>
                <w:tab w:val="clear" w:pos="720"/>
                <w:tab w:val="left" w:pos="370"/>
                <w:tab w:val="num" w:pos="450"/>
              </w:tabs>
              <w:spacing w:before="120" w:after="120" w:line="240" w:lineRule="exact"/>
              <w:ind w:left="360"/>
              <w:contextualSpacing/>
              <w:rPr>
                <w:ins w:id="125" w:author="Black, Shannon" w:date="2016-03-03T10:24:00Z"/>
                <w:rFonts w:ascii="Calibri" w:hAnsi="Calibri"/>
              </w:rPr>
            </w:pPr>
            <w:ins w:id="126" w:author="Black, Shannon" w:date="2016-03-03T10:24:00Z">
              <w:r w:rsidRPr="000746AD">
                <w:rPr>
                  <w:rFonts w:ascii="Calibri" w:hAnsi="Calibri"/>
                </w:rPr>
                <w:t>FERC approved new WECC Reliability Standards Development Procedures</w:t>
              </w:r>
              <w:r w:rsidR="000A1BD8" w:rsidRPr="000746AD">
                <w:rPr>
                  <w:rFonts w:ascii="Calibri" w:hAnsi="Calibri"/>
                </w:rPr>
                <w:t>.</w:t>
              </w:r>
            </w:ins>
          </w:p>
        </w:tc>
        <w:tc>
          <w:tcPr>
            <w:tcW w:w="3330" w:type="dxa"/>
            <w:tcBorders>
              <w:top w:val="single" w:sz="4" w:space="0" w:color="auto"/>
              <w:left w:val="single" w:sz="4" w:space="0" w:color="auto"/>
              <w:bottom w:val="single" w:sz="4" w:space="0" w:color="auto"/>
              <w:right w:val="single" w:sz="4" w:space="0" w:color="auto"/>
            </w:tcBorders>
          </w:tcPr>
          <w:p w:rsidR="003C5550" w:rsidRPr="000746AD" w:rsidRDefault="003C5550" w:rsidP="00B6173D">
            <w:pPr>
              <w:spacing w:before="120" w:after="120" w:line="240" w:lineRule="exact"/>
              <w:contextualSpacing/>
              <w:rPr>
                <w:ins w:id="127" w:author="Black, Shannon" w:date="2016-03-03T10:24:00Z"/>
                <w:rFonts w:ascii="Calibri" w:hAnsi="Calibri"/>
              </w:rPr>
            </w:pPr>
            <w:ins w:id="128" w:author="Black, Shannon" w:date="2016-03-03T10:24:00Z">
              <w:r w:rsidRPr="000746AD">
                <w:rPr>
                  <w:rFonts w:ascii="Calibri" w:hAnsi="Calibri"/>
                </w:rPr>
                <w:t>December 23, 2014</w:t>
              </w:r>
            </w:ins>
          </w:p>
        </w:tc>
      </w:tr>
      <w:tr w:rsidR="00650AB8" w:rsidRPr="000746AD" w:rsidTr="00B6173D">
        <w:trPr>
          <w:trHeight w:val="520"/>
          <w:ins w:id="12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ins w:id="130" w:author="Black, Shannon" w:date="2016-03-03T10:24:00Z"/>
                <w:rFonts w:ascii="Calibri" w:hAnsi="Calibri"/>
              </w:rPr>
            </w:pPr>
            <w:ins w:id="131" w:author="Black, Shannon" w:date="2016-03-03T10:24:00Z">
              <w:r w:rsidRPr="000746AD">
                <w:rPr>
                  <w:rFonts w:ascii="Calibri" w:hAnsi="Calibri"/>
                </w:rPr>
                <w:t xml:space="preserve">Posting 3 </w:t>
              </w:r>
              <w:r w:rsidR="00215AC3" w:rsidRPr="000746AD">
                <w:rPr>
                  <w:rFonts w:ascii="Calibri" w:hAnsi="Calibri"/>
                </w:rPr>
                <w:t xml:space="preserve">Closed </w:t>
              </w:r>
            </w:ins>
          </w:p>
        </w:tc>
        <w:tc>
          <w:tcPr>
            <w:tcW w:w="3330" w:type="dxa"/>
            <w:tcBorders>
              <w:top w:val="single" w:sz="4" w:space="0" w:color="auto"/>
              <w:left w:val="single" w:sz="4" w:space="0" w:color="auto"/>
              <w:bottom w:val="single" w:sz="4" w:space="0" w:color="auto"/>
              <w:right w:val="single" w:sz="4" w:space="0" w:color="auto"/>
            </w:tcBorders>
          </w:tcPr>
          <w:p w:rsidR="00650AB8" w:rsidRPr="000746AD" w:rsidRDefault="009C05E8" w:rsidP="00A73AB5">
            <w:pPr>
              <w:spacing w:before="120" w:after="120" w:line="240" w:lineRule="exact"/>
              <w:contextualSpacing/>
              <w:rPr>
                <w:ins w:id="132" w:author="Black, Shannon" w:date="2016-03-03T10:24:00Z"/>
                <w:rFonts w:ascii="Calibri" w:hAnsi="Calibri"/>
              </w:rPr>
            </w:pPr>
            <w:ins w:id="133" w:author="Black, Shannon" w:date="2016-03-03T10:24:00Z">
              <w:r w:rsidRPr="000746AD">
                <w:rPr>
                  <w:rFonts w:ascii="Calibri" w:hAnsi="Calibri"/>
                </w:rPr>
                <w:t>January 19, 2015</w:t>
              </w:r>
            </w:ins>
          </w:p>
        </w:tc>
      </w:tr>
      <w:tr w:rsidR="00650AB8" w:rsidRPr="000746AD" w:rsidTr="00B6173D">
        <w:trPr>
          <w:trHeight w:val="520"/>
          <w:ins w:id="13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650AB8" w:rsidRPr="000746AD" w:rsidRDefault="00650AB8" w:rsidP="00B6173D">
            <w:pPr>
              <w:numPr>
                <w:ilvl w:val="0"/>
                <w:numId w:val="2"/>
              </w:numPr>
              <w:tabs>
                <w:tab w:val="clear" w:pos="720"/>
                <w:tab w:val="left" w:pos="370"/>
                <w:tab w:val="num" w:pos="450"/>
              </w:tabs>
              <w:spacing w:before="120" w:after="120" w:line="240" w:lineRule="exact"/>
              <w:ind w:left="360"/>
              <w:contextualSpacing/>
              <w:rPr>
                <w:ins w:id="135" w:author="Black, Shannon" w:date="2016-03-03T10:24:00Z"/>
                <w:rFonts w:ascii="Calibri" w:hAnsi="Calibri"/>
              </w:rPr>
            </w:pPr>
            <w:ins w:id="136" w:author="Black, Shannon" w:date="2016-03-03T10:24:00Z">
              <w:r w:rsidRPr="000746AD">
                <w:rPr>
                  <w:rFonts w:ascii="Calibri" w:hAnsi="Calibri"/>
                </w:rPr>
                <w:t xml:space="preserve">Posting 3 Responses </w:t>
              </w:r>
              <w:r w:rsidR="00215AC3" w:rsidRPr="000746AD">
                <w:rPr>
                  <w:rFonts w:ascii="Calibri" w:hAnsi="Calibri"/>
                </w:rPr>
                <w:t>P</w:t>
              </w:r>
              <w:r w:rsidRPr="000746AD">
                <w:rPr>
                  <w:rFonts w:ascii="Calibri" w:hAnsi="Calibri"/>
                </w:rPr>
                <w:t xml:space="preserve">osted </w:t>
              </w:r>
            </w:ins>
          </w:p>
        </w:tc>
        <w:tc>
          <w:tcPr>
            <w:tcW w:w="3330" w:type="dxa"/>
            <w:tcBorders>
              <w:top w:val="single" w:sz="4" w:space="0" w:color="auto"/>
              <w:left w:val="single" w:sz="4" w:space="0" w:color="auto"/>
              <w:bottom w:val="single" w:sz="4" w:space="0" w:color="auto"/>
              <w:right w:val="single" w:sz="4" w:space="0" w:color="auto"/>
            </w:tcBorders>
          </w:tcPr>
          <w:p w:rsidR="00650AB8" w:rsidRPr="000746AD" w:rsidRDefault="00215AC3" w:rsidP="00B6173D">
            <w:pPr>
              <w:spacing w:before="120" w:after="120" w:line="240" w:lineRule="exact"/>
              <w:contextualSpacing/>
              <w:rPr>
                <w:ins w:id="137" w:author="Black, Shannon" w:date="2016-03-03T10:24:00Z"/>
                <w:rFonts w:ascii="Calibri" w:hAnsi="Calibri"/>
              </w:rPr>
            </w:pPr>
            <w:ins w:id="138" w:author="Black, Shannon" w:date="2016-03-03T10:24:00Z">
              <w:r w:rsidRPr="000746AD">
                <w:rPr>
                  <w:rFonts w:ascii="Calibri" w:hAnsi="Calibri"/>
                </w:rPr>
                <w:t xml:space="preserve">February 2, 2015 </w:t>
              </w:r>
            </w:ins>
          </w:p>
        </w:tc>
      </w:tr>
      <w:tr w:rsidR="00215AC3" w:rsidRPr="000746AD" w:rsidTr="00B6173D">
        <w:trPr>
          <w:trHeight w:val="520"/>
          <w:ins w:id="139" w:author="Black, Shannon" w:date="2016-03-03T10:24:00Z"/>
        </w:trPr>
        <w:tc>
          <w:tcPr>
            <w:tcW w:w="5940" w:type="dxa"/>
          </w:tcPr>
          <w:p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ins w:id="140" w:author="Black, Shannon" w:date="2016-03-03T10:24:00Z"/>
                <w:rFonts w:ascii="Calibri" w:hAnsi="Calibri"/>
              </w:rPr>
            </w:pPr>
            <w:ins w:id="141" w:author="Black, Shannon" w:date="2016-03-03T10:24:00Z">
              <w:r w:rsidRPr="000746AD">
                <w:rPr>
                  <w:rFonts w:ascii="Calibri" w:hAnsi="Calibri"/>
                </w:rPr>
                <w:t>Posting 4 Open</w:t>
              </w:r>
            </w:ins>
          </w:p>
        </w:tc>
        <w:tc>
          <w:tcPr>
            <w:tcW w:w="3330" w:type="dxa"/>
          </w:tcPr>
          <w:p w:rsidR="00215AC3" w:rsidRPr="000746AD" w:rsidRDefault="00757899" w:rsidP="00B6173D">
            <w:pPr>
              <w:tabs>
                <w:tab w:val="left" w:pos="-18"/>
              </w:tabs>
              <w:spacing w:before="120" w:after="120" w:line="240" w:lineRule="exact"/>
              <w:ind w:left="-18"/>
              <w:contextualSpacing/>
              <w:jc w:val="both"/>
              <w:rPr>
                <w:ins w:id="142" w:author="Black, Shannon" w:date="2016-03-03T10:24:00Z"/>
                <w:rFonts w:ascii="Calibri" w:hAnsi="Calibri"/>
              </w:rPr>
            </w:pPr>
            <w:ins w:id="143" w:author="Black, Shannon" w:date="2016-03-03T10:24:00Z">
              <w:r w:rsidRPr="000746AD">
                <w:rPr>
                  <w:rFonts w:ascii="Calibri" w:hAnsi="Calibri"/>
                </w:rPr>
                <w:t>April 17, 2015</w:t>
              </w:r>
            </w:ins>
          </w:p>
        </w:tc>
      </w:tr>
      <w:tr w:rsidR="00215AC3" w:rsidRPr="000746AD" w:rsidTr="00B6173D">
        <w:trPr>
          <w:trHeight w:val="520"/>
          <w:ins w:id="144" w:author="Black, Shannon" w:date="2016-03-03T10:24:00Z"/>
        </w:trPr>
        <w:tc>
          <w:tcPr>
            <w:tcW w:w="5940" w:type="dxa"/>
          </w:tcPr>
          <w:p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ins w:id="145" w:author="Black, Shannon" w:date="2016-03-03T10:24:00Z"/>
                <w:rFonts w:ascii="Calibri" w:hAnsi="Calibri"/>
              </w:rPr>
            </w:pPr>
            <w:ins w:id="146" w:author="Black, Shannon" w:date="2016-03-03T10:24:00Z">
              <w:r w:rsidRPr="000746AD">
                <w:rPr>
                  <w:rFonts w:ascii="Calibri" w:hAnsi="Calibri"/>
                </w:rPr>
                <w:t>Posting 4 Closed</w:t>
              </w:r>
            </w:ins>
          </w:p>
        </w:tc>
        <w:tc>
          <w:tcPr>
            <w:tcW w:w="3330" w:type="dxa"/>
          </w:tcPr>
          <w:p w:rsidR="00215AC3" w:rsidRPr="000746AD" w:rsidRDefault="00757899" w:rsidP="00B6173D">
            <w:pPr>
              <w:tabs>
                <w:tab w:val="left" w:pos="-18"/>
              </w:tabs>
              <w:spacing w:before="120" w:after="120" w:line="240" w:lineRule="exact"/>
              <w:ind w:left="-18"/>
              <w:contextualSpacing/>
              <w:jc w:val="both"/>
              <w:rPr>
                <w:ins w:id="147" w:author="Black, Shannon" w:date="2016-03-03T10:24:00Z"/>
                <w:rFonts w:ascii="Calibri" w:hAnsi="Calibri"/>
              </w:rPr>
            </w:pPr>
            <w:ins w:id="148" w:author="Black, Shannon" w:date="2016-03-03T10:24:00Z">
              <w:r w:rsidRPr="000746AD">
                <w:rPr>
                  <w:rFonts w:ascii="Calibri" w:hAnsi="Calibri"/>
                </w:rPr>
                <w:t>May 19, 2015</w:t>
              </w:r>
            </w:ins>
          </w:p>
        </w:tc>
      </w:tr>
      <w:tr w:rsidR="00CC0A21" w:rsidRPr="000746AD" w:rsidTr="00B6173D">
        <w:trPr>
          <w:trHeight w:val="520"/>
          <w:ins w:id="149" w:author="Black, Shannon" w:date="2016-03-03T10:24:00Z"/>
        </w:trPr>
        <w:tc>
          <w:tcPr>
            <w:tcW w:w="5940" w:type="dxa"/>
          </w:tcPr>
          <w:p w:rsidR="00CC0A21" w:rsidRPr="000746AD" w:rsidRDefault="00CC0A21" w:rsidP="00B6173D">
            <w:pPr>
              <w:numPr>
                <w:ilvl w:val="0"/>
                <w:numId w:val="2"/>
              </w:numPr>
              <w:tabs>
                <w:tab w:val="clear" w:pos="720"/>
                <w:tab w:val="left" w:pos="370"/>
                <w:tab w:val="num" w:pos="450"/>
              </w:tabs>
              <w:spacing w:before="120" w:after="120" w:line="240" w:lineRule="exact"/>
              <w:ind w:left="360"/>
              <w:contextualSpacing/>
              <w:rPr>
                <w:ins w:id="150" w:author="Black, Shannon" w:date="2016-03-03T10:24:00Z"/>
                <w:rFonts w:ascii="Calibri" w:hAnsi="Calibri"/>
              </w:rPr>
            </w:pPr>
            <w:ins w:id="151" w:author="Black, Shannon" w:date="2016-03-03T10:24:00Z">
              <w:r w:rsidRPr="000746AD">
                <w:rPr>
                  <w:rFonts w:ascii="Calibri" w:hAnsi="Calibri"/>
                </w:rPr>
                <w:t>DT meets to respond to comments</w:t>
              </w:r>
            </w:ins>
          </w:p>
        </w:tc>
        <w:tc>
          <w:tcPr>
            <w:tcW w:w="3330" w:type="dxa"/>
          </w:tcPr>
          <w:p w:rsidR="00CC0A21" w:rsidRPr="000746AD" w:rsidRDefault="00CC0A21" w:rsidP="00B6173D">
            <w:pPr>
              <w:tabs>
                <w:tab w:val="left" w:pos="-18"/>
              </w:tabs>
              <w:spacing w:before="120" w:after="120" w:line="240" w:lineRule="exact"/>
              <w:ind w:left="-18"/>
              <w:contextualSpacing/>
              <w:jc w:val="both"/>
              <w:rPr>
                <w:ins w:id="152" w:author="Black, Shannon" w:date="2016-03-03T10:24:00Z"/>
                <w:rFonts w:ascii="Calibri" w:hAnsi="Calibri"/>
              </w:rPr>
            </w:pPr>
            <w:ins w:id="153" w:author="Black, Shannon" w:date="2016-03-03T10:24:00Z">
              <w:r w:rsidRPr="000746AD">
                <w:rPr>
                  <w:rFonts w:ascii="Calibri" w:hAnsi="Calibri"/>
                </w:rPr>
                <w:t>May 28, 2015</w:t>
              </w:r>
            </w:ins>
          </w:p>
        </w:tc>
      </w:tr>
      <w:tr w:rsidR="00215AC3" w:rsidRPr="000746AD" w:rsidTr="00B6173D">
        <w:trPr>
          <w:trHeight w:val="520"/>
          <w:ins w:id="154" w:author="Black, Shannon" w:date="2016-03-03T10:24:00Z"/>
        </w:trPr>
        <w:tc>
          <w:tcPr>
            <w:tcW w:w="5940" w:type="dxa"/>
          </w:tcPr>
          <w:p w:rsidR="00215AC3" w:rsidRPr="000746AD" w:rsidRDefault="00215AC3" w:rsidP="00B6173D">
            <w:pPr>
              <w:numPr>
                <w:ilvl w:val="0"/>
                <w:numId w:val="2"/>
              </w:numPr>
              <w:tabs>
                <w:tab w:val="clear" w:pos="720"/>
                <w:tab w:val="left" w:pos="370"/>
                <w:tab w:val="num" w:pos="450"/>
              </w:tabs>
              <w:spacing w:before="120" w:after="120" w:line="240" w:lineRule="exact"/>
              <w:ind w:left="360"/>
              <w:contextualSpacing/>
              <w:rPr>
                <w:ins w:id="155" w:author="Black, Shannon" w:date="2016-03-03T10:24:00Z"/>
                <w:rFonts w:ascii="Calibri" w:hAnsi="Calibri"/>
              </w:rPr>
            </w:pPr>
            <w:ins w:id="156" w:author="Black, Shannon" w:date="2016-03-03T10:24:00Z">
              <w:r w:rsidRPr="000746AD">
                <w:rPr>
                  <w:rFonts w:ascii="Calibri" w:hAnsi="Calibri"/>
                </w:rPr>
                <w:t>Posting 4 Responses Posted</w:t>
              </w:r>
            </w:ins>
          </w:p>
        </w:tc>
        <w:tc>
          <w:tcPr>
            <w:tcW w:w="3330" w:type="dxa"/>
          </w:tcPr>
          <w:p w:rsidR="00215AC3" w:rsidRPr="000746AD" w:rsidRDefault="003E27B2" w:rsidP="00B6173D">
            <w:pPr>
              <w:tabs>
                <w:tab w:val="left" w:pos="-18"/>
              </w:tabs>
              <w:spacing w:before="120" w:after="120" w:line="240" w:lineRule="exact"/>
              <w:ind w:left="-18"/>
              <w:contextualSpacing/>
              <w:jc w:val="both"/>
              <w:rPr>
                <w:ins w:id="157" w:author="Black, Shannon" w:date="2016-03-03T10:24:00Z"/>
                <w:rFonts w:ascii="Calibri" w:hAnsi="Calibri"/>
              </w:rPr>
            </w:pPr>
            <w:ins w:id="158" w:author="Black, Shannon" w:date="2016-03-03T10:24:00Z">
              <w:r w:rsidRPr="000746AD">
                <w:rPr>
                  <w:rFonts w:ascii="Calibri" w:hAnsi="Calibri"/>
                </w:rPr>
                <w:t>June 12, 2015</w:t>
              </w:r>
            </w:ins>
          </w:p>
        </w:tc>
      </w:tr>
      <w:tr w:rsidR="00496D43" w:rsidRPr="000746AD" w:rsidTr="00B6173D">
        <w:trPr>
          <w:trHeight w:val="520"/>
          <w:ins w:id="159" w:author="Black, Shannon" w:date="2016-03-03T10:24:00Z"/>
        </w:trPr>
        <w:tc>
          <w:tcPr>
            <w:tcW w:w="5940" w:type="dxa"/>
          </w:tcPr>
          <w:p w:rsidR="00496D43" w:rsidRPr="000746AD" w:rsidRDefault="00496D43" w:rsidP="00D65072">
            <w:pPr>
              <w:tabs>
                <w:tab w:val="left" w:pos="370"/>
                <w:tab w:val="left" w:pos="540"/>
              </w:tabs>
              <w:spacing w:before="120" w:after="120" w:line="240" w:lineRule="exact"/>
              <w:contextualSpacing/>
              <w:rPr>
                <w:ins w:id="160" w:author="Black, Shannon" w:date="2016-03-03T10:24:00Z"/>
                <w:rFonts w:ascii="Calibri" w:hAnsi="Calibri"/>
              </w:rPr>
            </w:pPr>
            <w:ins w:id="161" w:author="Black, Shannon" w:date="2016-03-03T10:24:00Z">
              <w:r w:rsidRPr="000746AD">
                <w:rPr>
                  <w:rFonts w:ascii="Calibri" w:hAnsi="Calibri"/>
                </w:rPr>
                <w:t>2</w:t>
              </w:r>
              <w:r w:rsidR="00D65072">
                <w:rPr>
                  <w:rFonts w:ascii="Calibri" w:hAnsi="Calibri"/>
                </w:rPr>
                <w:t>3</w:t>
              </w:r>
              <w:r w:rsidRPr="000746AD">
                <w:rPr>
                  <w:rFonts w:ascii="Calibri" w:hAnsi="Calibri"/>
                </w:rPr>
                <w:t>. Revised Posting 4 Responses Posted</w:t>
              </w:r>
            </w:ins>
          </w:p>
        </w:tc>
        <w:tc>
          <w:tcPr>
            <w:tcW w:w="3330" w:type="dxa"/>
          </w:tcPr>
          <w:p w:rsidR="00496D43" w:rsidRPr="000746AD" w:rsidRDefault="00496D43" w:rsidP="00B6173D">
            <w:pPr>
              <w:tabs>
                <w:tab w:val="left" w:pos="-18"/>
              </w:tabs>
              <w:spacing w:before="120" w:after="120" w:line="240" w:lineRule="exact"/>
              <w:ind w:left="-18"/>
              <w:contextualSpacing/>
              <w:jc w:val="both"/>
              <w:rPr>
                <w:ins w:id="162" w:author="Black, Shannon" w:date="2016-03-03T10:24:00Z"/>
                <w:rFonts w:ascii="Calibri" w:hAnsi="Calibri"/>
              </w:rPr>
            </w:pPr>
            <w:ins w:id="163" w:author="Black, Shannon" w:date="2016-03-03T10:24:00Z">
              <w:r w:rsidRPr="000746AD">
                <w:rPr>
                  <w:rFonts w:ascii="Calibri" w:hAnsi="Calibri"/>
                </w:rPr>
                <w:t>July 2, 2015</w:t>
              </w:r>
            </w:ins>
          </w:p>
        </w:tc>
      </w:tr>
      <w:tr w:rsidR="003E27B2" w:rsidRPr="000746AD" w:rsidTr="00B6173D">
        <w:trPr>
          <w:trHeight w:val="520"/>
          <w:ins w:id="164" w:author="Black, Shannon" w:date="2016-03-03T10:24:00Z"/>
        </w:trPr>
        <w:tc>
          <w:tcPr>
            <w:tcW w:w="5940" w:type="dxa"/>
          </w:tcPr>
          <w:p w:rsidR="003E27B2" w:rsidRPr="000746AD" w:rsidRDefault="003E27B2" w:rsidP="00D65072">
            <w:pPr>
              <w:tabs>
                <w:tab w:val="left" w:pos="370"/>
                <w:tab w:val="left" w:pos="540"/>
              </w:tabs>
              <w:spacing w:before="120" w:after="120" w:line="240" w:lineRule="exact"/>
              <w:contextualSpacing/>
              <w:rPr>
                <w:ins w:id="165" w:author="Black, Shannon" w:date="2016-03-03T10:24:00Z"/>
                <w:rFonts w:ascii="Calibri" w:hAnsi="Calibri"/>
              </w:rPr>
            </w:pPr>
            <w:ins w:id="166" w:author="Black, Shannon" w:date="2016-03-03T10:24:00Z">
              <w:r w:rsidRPr="000746AD">
                <w:rPr>
                  <w:rFonts w:ascii="Calibri" w:hAnsi="Calibri"/>
                </w:rPr>
                <w:t>2</w:t>
              </w:r>
              <w:r w:rsidR="00D65072">
                <w:rPr>
                  <w:rFonts w:ascii="Calibri" w:hAnsi="Calibri"/>
                </w:rPr>
                <w:t>4</w:t>
              </w:r>
              <w:r w:rsidRPr="000746AD">
                <w:rPr>
                  <w:rFonts w:ascii="Calibri" w:hAnsi="Calibri"/>
                </w:rPr>
                <w:t>.</w:t>
              </w:r>
              <w:r w:rsidRPr="000746AD">
                <w:rPr>
                  <w:rFonts w:ascii="Calibri" w:hAnsi="Calibri"/>
                </w:rPr>
                <w:tab/>
                <w:t>Posting 5 Open</w:t>
              </w:r>
            </w:ins>
          </w:p>
        </w:tc>
        <w:tc>
          <w:tcPr>
            <w:tcW w:w="3330" w:type="dxa"/>
          </w:tcPr>
          <w:p w:rsidR="003E27B2" w:rsidRPr="000746AD" w:rsidRDefault="00496D43" w:rsidP="00B6173D">
            <w:pPr>
              <w:tabs>
                <w:tab w:val="left" w:pos="-18"/>
              </w:tabs>
              <w:spacing w:before="120" w:after="120" w:line="240" w:lineRule="exact"/>
              <w:ind w:left="-18"/>
              <w:contextualSpacing/>
              <w:jc w:val="both"/>
              <w:rPr>
                <w:ins w:id="167" w:author="Black, Shannon" w:date="2016-03-03T10:24:00Z"/>
                <w:rFonts w:ascii="Calibri" w:hAnsi="Calibri"/>
              </w:rPr>
            </w:pPr>
            <w:ins w:id="168" w:author="Black, Shannon" w:date="2016-03-03T10:24:00Z">
              <w:r w:rsidRPr="000746AD">
                <w:rPr>
                  <w:rFonts w:ascii="Calibri" w:hAnsi="Calibri"/>
                </w:rPr>
                <w:t>July 7, 2015</w:t>
              </w:r>
            </w:ins>
          </w:p>
        </w:tc>
      </w:tr>
      <w:tr w:rsidR="003E27B2" w:rsidRPr="000746AD" w:rsidTr="00B6173D">
        <w:trPr>
          <w:trHeight w:val="520"/>
          <w:ins w:id="169" w:author="Black, Shannon" w:date="2016-03-03T10:24:00Z"/>
        </w:trPr>
        <w:tc>
          <w:tcPr>
            <w:tcW w:w="5940" w:type="dxa"/>
          </w:tcPr>
          <w:p w:rsidR="003E27B2" w:rsidRPr="000746AD" w:rsidRDefault="003E27B2" w:rsidP="00D65072">
            <w:pPr>
              <w:tabs>
                <w:tab w:val="left" w:pos="370"/>
                <w:tab w:val="num" w:pos="450"/>
                <w:tab w:val="left" w:pos="540"/>
              </w:tabs>
              <w:spacing w:before="120" w:after="120" w:line="240" w:lineRule="exact"/>
              <w:contextualSpacing/>
              <w:rPr>
                <w:ins w:id="170" w:author="Black, Shannon" w:date="2016-03-03T10:24:00Z"/>
                <w:rFonts w:ascii="Calibri" w:hAnsi="Calibri"/>
              </w:rPr>
            </w:pPr>
            <w:ins w:id="171" w:author="Black, Shannon" w:date="2016-03-03T10:24:00Z">
              <w:r w:rsidRPr="000746AD">
                <w:rPr>
                  <w:rFonts w:ascii="Calibri" w:hAnsi="Calibri"/>
                </w:rPr>
                <w:t>2</w:t>
              </w:r>
              <w:r w:rsidR="00D65072">
                <w:rPr>
                  <w:rFonts w:ascii="Calibri" w:hAnsi="Calibri"/>
                </w:rPr>
                <w:t>5</w:t>
              </w:r>
              <w:r w:rsidRPr="000746AD">
                <w:rPr>
                  <w:rFonts w:ascii="Calibri" w:hAnsi="Calibri"/>
                </w:rPr>
                <w:t xml:space="preserve">. </w:t>
              </w:r>
              <w:r w:rsidRPr="000746AD">
                <w:rPr>
                  <w:rFonts w:ascii="Calibri" w:hAnsi="Calibri"/>
                </w:rPr>
                <w:tab/>
                <w:t>Posting 5 Closed</w:t>
              </w:r>
            </w:ins>
          </w:p>
        </w:tc>
        <w:tc>
          <w:tcPr>
            <w:tcW w:w="3330" w:type="dxa"/>
          </w:tcPr>
          <w:p w:rsidR="003E27B2" w:rsidRPr="000746AD" w:rsidRDefault="00496D43" w:rsidP="00B6173D">
            <w:pPr>
              <w:tabs>
                <w:tab w:val="left" w:pos="-18"/>
              </w:tabs>
              <w:spacing w:before="120" w:after="120" w:line="240" w:lineRule="exact"/>
              <w:ind w:left="-18"/>
              <w:contextualSpacing/>
              <w:jc w:val="both"/>
              <w:rPr>
                <w:ins w:id="172" w:author="Black, Shannon" w:date="2016-03-03T10:24:00Z"/>
                <w:rFonts w:ascii="Calibri" w:hAnsi="Calibri"/>
              </w:rPr>
            </w:pPr>
            <w:ins w:id="173" w:author="Black, Shannon" w:date="2016-03-03T10:24:00Z">
              <w:r w:rsidRPr="000746AD">
                <w:rPr>
                  <w:rFonts w:ascii="Calibri" w:hAnsi="Calibri"/>
                </w:rPr>
                <w:t>August 6, 2015</w:t>
              </w:r>
            </w:ins>
          </w:p>
        </w:tc>
      </w:tr>
      <w:tr w:rsidR="003E27B2" w:rsidRPr="000746AD" w:rsidTr="00B6173D">
        <w:trPr>
          <w:trHeight w:val="520"/>
          <w:ins w:id="174" w:author="Black, Shannon" w:date="2016-03-03T10:24:00Z"/>
        </w:trPr>
        <w:tc>
          <w:tcPr>
            <w:tcW w:w="5940" w:type="dxa"/>
          </w:tcPr>
          <w:p w:rsidR="003E27B2" w:rsidRPr="000746AD" w:rsidRDefault="003E27B2" w:rsidP="00D65072">
            <w:pPr>
              <w:tabs>
                <w:tab w:val="left" w:pos="370"/>
                <w:tab w:val="num" w:pos="450"/>
                <w:tab w:val="left" w:pos="540"/>
              </w:tabs>
              <w:spacing w:before="120" w:after="120" w:line="240" w:lineRule="exact"/>
              <w:contextualSpacing/>
              <w:rPr>
                <w:ins w:id="175" w:author="Black, Shannon" w:date="2016-03-03T10:24:00Z"/>
                <w:rFonts w:ascii="Calibri" w:hAnsi="Calibri"/>
              </w:rPr>
            </w:pPr>
            <w:ins w:id="176" w:author="Black, Shannon" w:date="2016-03-03T10:24:00Z">
              <w:r w:rsidRPr="000746AD">
                <w:rPr>
                  <w:rFonts w:ascii="Calibri" w:hAnsi="Calibri"/>
                </w:rPr>
                <w:t>2</w:t>
              </w:r>
              <w:r w:rsidR="00D65072">
                <w:rPr>
                  <w:rFonts w:ascii="Calibri" w:hAnsi="Calibri"/>
                </w:rPr>
                <w:t>6</w:t>
              </w:r>
              <w:r w:rsidRPr="000746AD">
                <w:rPr>
                  <w:rFonts w:ascii="Calibri" w:hAnsi="Calibri"/>
                </w:rPr>
                <w:t>.</w:t>
              </w:r>
              <w:r w:rsidRPr="000746AD">
                <w:rPr>
                  <w:rFonts w:ascii="Calibri" w:hAnsi="Calibri"/>
                </w:rPr>
                <w:tab/>
                <w:t>DT meets to respond to comments</w:t>
              </w:r>
            </w:ins>
          </w:p>
        </w:tc>
        <w:tc>
          <w:tcPr>
            <w:tcW w:w="3330" w:type="dxa"/>
          </w:tcPr>
          <w:p w:rsidR="003E27B2" w:rsidRPr="000746AD" w:rsidRDefault="00496D43" w:rsidP="00B6173D">
            <w:pPr>
              <w:tabs>
                <w:tab w:val="left" w:pos="-18"/>
              </w:tabs>
              <w:spacing w:before="120" w:after="120" w:line="240" w:lineRule="exact"/>
              <w:ind w:left="-18"/>
              <w:contextualSpacing/>
              <w:jc w:val="both"/>
              <w:rPr>
                <w:ins w:id="177" w:author="Black, Shannon" w:date="2016-03-03T10:24:00Z"/>
                <w:rFonts w:ascii="Calibri" w:hAnsi="Calibri"/>
              </w:rPr>
            </w:pPr>
            <w:ins w:id="178" w:author="Black, Shannon" w:date="2016-03-03T10:24:00Z">
              <w:r w:rsidRPr="000746AD">
                <w:rPr>
                  <w:rFonts w:ascii="Calibri" w:hAnsi="Calibri"/>
                </w:rPr>
                <w:t>August 7, 2015</w:t>
              </w:r>
            </w:ins>
          </w:p>
        </w:tc>
      </w:tr>
      <w:tr w:rsidR="00EC0D02" w:rsidRPr="000746AD" w:rsidTr="00EC0D02">
        <w:trPr>
          <w:trHeight w:val="520"/>
          <w:ins w:id="17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EC0D02" w:rsidP="00D65072">
            <w:pPr>
              <w:tabs>
                <w:tab w:val="left" w:pos="370"/>
                <w:tab w:val="num" w:pos="450"/>
                <w:tab w:val="left" w:pos="540"/>
              </w:tabs>
              <w:spacing w:before="120" w:after="120" w:line="240" w:lineRule="exact"/>
              <w:contextualSpacing/>
              <w:rPr>
                <w:ins w:id="180" w:author="Black, Shannon" w:date="2016-03-03T10:24:00Z"/>
                <w:rFonts w:ascii="Calibri" w:hAnsi="Calibri"/>
              </w:rPr>
            </w:pPr>
            <w:ins w:id="181" w:author="Black, Shannon" w:date="2016-03-03T10:24:00Z">
              <w:r w:rsidRPr="000746AD">
                <w:rPr>
                  <w:rFonts w:ascii="Calibri" w:hAnsi="Calibri"/>
                </w:rPr>
                <w:t>2</w:t>
              </w:r>
              <w:r w:rsidR="00D65072">
                <w:rPr>
                  <w:rFonts w:ascii="Calibri" w:hAnsi="Calibri"/>
                </w:rPr>
                <w:t>7</w:t>
              </w:r>
              <w:r w:rsidRPr="000746AD">
                <w:rPr>
                  <w:rFonts w:ascii="Calibri" w:hAnsi="Calibri"/>
                </w:rPr>
                <w:t>.</w:t>
              </w:r>
              <w:r w:rsidRPr="000746AD">
                <w:rPr>
                  <w:rFonts w:ascii="Calibri" w:hAnsi="Calibri"/>
                </w:rPr>
                <w:tab/>
                <w:t>Posting 6 Open</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182" w:author="Black, Shannon" w:date="2016-03-03T10:24:00Z"/>
                <w:rFonts w:ascii="Calibri" w:hAnsi="Calibri"/>
              </w:rPr>
            </w:pPr>
            <w:ins w:id="183" w:author="Black, Shannon" w:date="2016-03-03T10:24:00Z">
              <w:r w:rsidRPr="000746AD">
                <w:rPr>
                  <w:rFonts w:ascii="Calibri" w:hAnsi="Calibri"/>
                </w:rPr>
                <w:t>September 3, 2015</w:t>
              </w:r>
            </w:ins>
          </w:p>
        </w:tc>
      </w:tr>
      <w:tr w:rsidR="00EC0D02" w:rsidRPr="000746AD" w:rsidTr="00EC0D02">
        <w:trPr>
          <w:trHeight w:val="520"/>
          <w:ins w:id="18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EC0D02" w:rsidP="00D65072">
            <w:pPr>
              <w:tabs>
                <w:tab w:val="left" w:pos="370"/>
                <w:tab w:val="num" w:pos="450"/>
                <w:tab w:val="left" w:pos="540"/>
              </w:tabs>
              <w:spacing w:before="120" w:after="120" w:line="240" w:lineRule="exact"/>
              <w:contextualSpacing/>
              <w:rPr>
                <w:ins w:id="185" w:author="Black, Shannon" w:date="2016-03-03T10:24:00Z"/>
                <w:rFonts w:ascii="Calibri" w:hAnsi="Calibri"/>
              </w:rPr>
            </w:pPr>
            <w:ins w:id="186" w:author="Black, Shannon" w:date="2016-03-03T10:24:00Z">
              <w:r w:rsidRPr="000746AD">
                <w:rPr>
                  <w:rFonts w:ascii="Calibri" w:hAnsi="Calibri"/>
                </w:rPr>
                <w:t>2</w:t>
              </w:r>
              <w:r w:rsidR="00D65072">
                <w:rPr>
                  <w:rFonts w:ascii="Calibri" w:hAnsi="Calibri"/>
                </w:rPr>
                <w:t>8</w:t>
              </w:r>
              <w:r w:rsidRPr="000746AD">
                <w:rPr>
                  <w:rFonts w:ascii="Calibri" w:hAnsi="Calibri"/>
                </w:rPr>
                <w:t xml:space="preserve">. </w:t>
              </w:r>
              <w:r w:rsidRPr="000746AD">
                <w:rPr>
                  <w:rFonts w:ascii="Calibri" w:hAnsi="Calibri"/>
                </w:rPr>
                <w:tab/>
                <w:t>Posting 6 Closed</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187" w:author="Black, Shannon" w:date="2016-03-03T10:24:00Z"/>
                <w:rFonts w:ascii="Calibri" w:hAnsi="Calibri"/>
              </w:rPr>
            </w:pPr>
            <w:ins w:id="188" w:author="Black, Shannon" w:date="2016-03-03T10:24:00Z">
              <w:r w:rsidRPr="000746AD">
                <w:rPr>
                  <w:rFonts w:ascii="Calibri" w:hAnsi="Calibri"/>
                </w:rPr>
                <w:t>October 5, 2015</w:t>
              </w:r>
            </w:ins>
          </w:p>
        </w:tc>
      </w:tr>
      <w:tr w:rsidR="00EC0D02" w:rsidRPr="000746AD" w:rsidTr="00EC0D02">
        <w:trPr>
          <w:trHeight w:val="520"/>
          <w:ins w:id="18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EC0D02" w:rsidP="00D65072">
            <w:pPr>
              <w:tabs>
                <w:tab w:val="left" w:pos="370"/>
                <w:tab w:val="num" w:pos="450"/>
                <w:tab w:val="left" w:pos="540"/>
              </w:tabs>
              <w:spacing w:before="120" w:after="120" w:line="240" w:lineRule="exact"/>
              <w:contextualSpacing/>
              <w:rPr>
                <w:ins w:id="190" w:author="Black, Shannon" w:date="2016-03-03T10:24:00Z"/>
                <w:rFonts w:ascii="Calibri" w:hAnsi="Calibri"/>
              </w:rPr>
            </w:pPr>
            <w:ins w:id="191" w:author="Black, Shannon" w:date="2016-03-03T10:24:00Z">
              <w:r w:rsidRPr="000746AD">
                <w:rPr>
                  <w:rFonts w:ascii="Calibri" w:hAnsi="Calibri"/>
                </w:rPr>
                <w:t>2</w:t>
              </w:r>
              <w:r w:rsidR="00D65072">
                <w:rPr>
                  <w:rFonts w:ascii="Calibri" w:hAnsi="Calibri"/>
                </w:rPr>
                <w:t>9</w:t>
              </w:r>
              <w:r w:rsidRPr="000746AD">
                <w:rPr>
                  <w:rFonts w:ascii="Calibri" w:hAnsi="Calibri"/>
                </w:rPr>
                <w:t>.</w:t>
              </w:r>
              <w:r w:rsidRPr="000746AD">
                <w:rPr>
                  <w:rFonts w:ascii="Calibri" w:hAnsi="Calibri"/>
                </w:rPr>
                <w:tab/>
                <w:t>DT meets to respond to comments</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EC0D02">
            <w:pPr>
              <w:tabs>
                <w:tab w:val="left" w:pos="-18"/>
              </w:tabs>
              <w:spacing w:before="120" w:after="120" w:line="240" w:lineRule="exact"/>
              <w:ind w:left="-18"/>
              <w:contextualSpacing/>
              <w:jc w:val="both"/>
              <w:rPr>
                <w:ins w:id="192" w:author="Black, Shannon" w:date="2016-03-03T10:24:00Z"/>
                <w:rFonts w:ascii="Calibri" w:hAnsi="Calibri"/>
              </w:rPr>
            </w:pPr>
            <w:ins w:id="193" w:author="Black, Shannon" w:date="2016-03-03T10:24:00Z">
              <w:r w:rsidRPr="000746AD">
                <w:rPr>
                  <w:rFonts w:ascii="Calibri" w:hAnsi="Calibri"/>
                </w:rPr>
                <w:t>October 20, 2015</w:t>
              </w:r>
            </w:ins>
          </w:p>
        </w:tc>
      </w:tr>
      <w:tr w:rsidR="00EC0D02" w:rsidRPr="000746AD" w:rsidTr="00EC0D02">
        <w:trPr>
          <w:trHeight w:val="520"/>
          <w:ins w:id="19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D65072" w:rsidP="00D65072">
            <w:pPr>
              <w:tabs>
                <w:tab w:val="left" w:pos="370"/>
                <w:tab w:val="num" w:pos="450"/>
                <w:tab w:val="left" w:pos="540"/>
              </w:tabs>
              <w:spacing w:before="120" w:after="120" w:line="240" w:lineRule="exact"/>
              <w:contextualSpacing/>
              <w:rPr>
                <w:ins w:id="195" w:author="Black, Shannon" w:date="2016-03-03T10:24:00Z"/>
                <w:rFonts w:ascii="Calibri" w:hAnsi="Calibri"/>
              </w:rPr>
            </w:pPr>
            <w:ins w:id="196" w:author="Black, Shannon" w:date="2016-03-03T10:24:00Z">
              <w:r>
                <w:rPr>
                  <w:rFonts w:ascii="Calibri" w:hAnsi="Calibri"/>
                </w:rPr>
                <w:t>30</w:t>
              </w:r>
              <w:r w:rsidR="00EC0D02" w:rsidRPr="000746AD">
                <w:rPr>
                  <w:rFonts w:ascii="Calibri" w:hAnsi="Calibri"/>
                </w:rPr>
                <w:t>.</w:t>
              </w:r>
              <w:r w:rsidR="00EC0D02" w:rsidRPr="000746AD">
                <w:rPr>
                  <w:rFonts w:ascii="Calibri" w:hAnsi="Calibri"/>
                </w:rPr>
                <w:tab/>
                <w:t>Posting 7 Open</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197" w:author="Black, Shannon" w:date="2016-03-03T10:24:00Z"/>
                <w:rFonts w:ascii="Calibri" w:hAnsi="Calibri"/>
              </w:rPr>
            </w:pPr>
            <w:ins w:id="198" w:author="Black, Shannon" w:date="2016-03-03T10:24:00Z">
              <w:r w:rsidRPr="000746AD">
                <w:rPr>
                  <w:rFonts w:ascii="Calibri" w:hAnsi="Calibri"/>
                </w:rPr>
                <w:t>October 22, 2015</w:t>
              </w:r>
            </w:ins>
          </w:p>
        </w:tc>
      </w:tr>
      <w:tr w:rsidR="00EC0D02" w:rsidRPr="000746AD" w:rsidTr="00EC0D02">
        <w:trPr>
          <w:trHeight w:val="520"/>
          <w:ins w:id="19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D65072" w:rsidP="00D65072">
            <w:pPr>
              <w:tabs>
                <w:tab w:val="left" w:pos="370"/>
                <w:tab w:val="num" w:pos="450"/>
                <w:tab w:val="left" w:pos="540"/>
              </w:tabs>
              <w:spacing w:before="120" w:after="120" w:line="240" w:lineRule="exact"/>
              <w:contextualSpacing/>
              <w:rPr>
                <w:ins w:id="200" w:author="Black, Shannon" w:date="2016-03-03T10:24:00Z"/>
                <w:rFonts w:ascii="Calibri" w:hAnsi="Calibri"/>
              </w:rPr>
            </w:pPr>
            <w:ins w:id="201" w:author="Black, Shannon" w:date="2016-03-03T10:24:00Z">
              <w:r>
                <w:rPr>
                  <w:rFonts w:ascii="Calibri" w:hAnsi="Calibri"/>
                </w:rPr>
                <w:t>31</w:t>
              </w:r>
              <w:r w:rsidR="00EC0D02" w:rsidRPr="000746AD">
                <w:rPr>
                  <w:rFonts w:ascii="Calibri" w:hAnsi="Calibri"/>
                </w:rPr>
                <w:t xml:space="preserve">. </w:t>
              </w:r>
              <w:r w:rsidR="00EC0D02" w:rsidRPr="000746AD">
                <w:rPr>
                  <w:rFonts w:ascii="Calibri" w:hAnsi="Calibri"/>
                </w:rPr>
                <w:tab/>
                <w:t>Posting 7 Closed</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202" w:author="Black, Shannon" w:date="2016-03-03T10:24:00Z"/>
                <w:rFonts w:ascii="Calibri" w:hAnsi="Calibri"/>
              </w:rPr>
            </w:pPr>
            <w:ins w:id="203" w:author="Black, Shannon" w:date="2016-03-03T10:24:00Z">
              <w:r w:rsidRPr="000746AD">
                <w:rPr>
                  <w:rFonts w:ascii="Calibri" w:hAnsi="Calibri"/>
                </w:rPr>
                <w:t>November 23, 2015</w:t>
              </w:r>
            </w:ins>
          </w:p>
        </w:tc>
      </w:tr>
      <w:tr w:rsidR="00EC0D02" w:rsidRPr="000746AD" w:rsidTr="00EC0D02">
        <w:trPr>
          <w:trHeight w:val="520"/>
          <w:ins w:id="20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D65072" w:rsidP="00D65072">
            <w:pPr>
              <w:tabs>
                <w:tab w:val="left" w:pos="370"/>
                <w:tab w:val="num" w:pos="450"/>
                <w:tab w:val="left" w:pos="540"/>
              </w:tabs>
              <w:spacing w:before="120" w:after="120" w:line="240" w:lineRule="exact"/>
              <w:contextualSpacing/>
              <w:rPr>
                <w:ins w:id="205" w:author="Black, Shannon" w:date="2016-03-03T10:24:00Z"/>
                <w:rFonts w:ascii="Calibri" w:hAnsi="Calibri"/>
              </w:rPr>
            </w:pPr>
            <w:ins w:id="206" w:author="Black, Shannon" w:date="2016-03-03T10:24:00Z">
              <w:r>
                <w:rPr>
                  <w:rFonts w:ascii="Calibri" w:hAnsi="Calibri"/>
                </w:rPr>
                <w:t>32</w:t>
              </w:r>
              <w:r w:rsidR="00EC0D02" w:rsidRPr="000746AD">
                <w:rPr>
                  <w:rFonts w:ascii="Calibri" w:hAnsi="Calibri"/>
                </w:rPr>
                <w:t>.</w:t>
              </w:r>
              <w:r w:rsidR="00EC0D02" w:rsidRPr="000746AD">
                <w:rPr>
                  <w:rFonts w:ascii="Calibri" w:hAnsi="Calibri"/>
                </w:rPr>
                <w:tab/>
                <w:t>DT meets to respond to comments</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207" w:author="Black, Shannon" w:date="2016-03-03T10:24:00Z"/>
                <w:rFonts w:ascii="Calibri" w:hAnsi="Calibri"/>
              </w:rPr>
            </w:pPr>
            <w:ins w:id="208" w:author="Black, Shannon" w:date="2016-03-03T10:24:00Z">
              <w:r w:rsidRPr="000746AD">
                <w:rPr>
                  <w:rFonts w:ascii="Calibri" w:hAnsi="Calibri"/>
                </w:rPr>
                <w:t>December 3, 2015</w:t>
              </w:r>
            </w:ins>
          </w:p>
        </w:tc>
      </w:tr>
      <w:tr w:rsidR="00EC0D02" w:rsidRPr="000746AD" w:rsidTr="00EC0D02">
        <w:trPr>
          <w:trHeight w:val="520"/>
          <w:ins w:id="20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A73AB5" w:rsidP="00A73AB5">
            <w:pPr>
              <w:tabs>
                <w:tab w:val="left" w:pos="370"/>
                <w:tab w:val="num" w:pos="450"/>
                <w:tab w:val="left" w:pos="540"/>
              </w:tabs>
              <w:spacing w:before="120" w:after="120" w:line="240" w:lineRule="exact"/>
              <w:contextualSpacing/>
              <w:rPr>
                <w:ins w:id="210" w:author="Black, Shannon" w:date="2016-03-03T10:24:00Z"/>
                <w:rFonts w:ascii="Calibri" w:hAnsi="Calibri"/>
              </w:rPr>
            </w:pPr>
            <w:ins w:id="211" w:author="Black, Shannon" w:date="2016-03-03T10:24:00Z">
              <w:r>
                <w:rPr>
                  <w:rFonts w:ascii="Calibri" w:hAnsi="Calibri"/>
                </w:rPr>
                <w:t>3</w:t>
              </w:r>
              <w:r w:rsidR="00EC0D02" w:rsidRPr="000746AD">
                <w:rPr>
                  <w:rFonts w:ascii="Calibri" w:hAnsi="Calibri"/>
                </w:rPr>
                <w:t>3.</w:t>
              </w:r>
              <w:r w:rsidR="00EC0D02" w:rsidRPr="000746AD">
                <w:rPr>
                  <w:rFonts w:ascii="Calibri" w:hAnsi="Calibri"/>
                </w:rPr>
                <w:tab/>
                <w:t>Posting 8 Open</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0746AD">
            <w:pPr>
              <w:tabs>
                <w:tab w:val="left" w:pos="-18"/>
              </w:tabs>
              <w:spacing w:before="120" w:after="120" w:line="240" w:lineRule="exact"/>
              <w:ind w:left="-18"/>
              <w:contextualSpacing/>
              <w:jc w:val="both"/>
              <w:rPr>
                <w:ins w:id="212" w:author="Black, Shannon" w:date="2016-03-03T10:24:00Z"/>
                <w:rFonts w:ascii="Calibri" w:hAnsi="Calibri"/>
              </w:rPr>
            </w:pPr>
            <w:ins w:id="213" w:author="Black, Shannon" w:date="2016-03-03T10:24:00Z">
              <w:r w:rsidRPr="000746AD">
                <w:rPr>
                  <w:rFonts w:ascii="Calibri" w:hAnsi="Calibri"/>
                </w:rPr>
                <w:t>December 11, 2015</w:t>
              </w:r>
            </w:ins>
          </w:p>
        </w:tc>
      </w:tr>
      <w:tr w:rsidR="00EC0D02" w:rsidRPr="000746AD" w:rsidTr="00EC0D02">
        <w:trPr>
          <w:trHeight w:val="520"/>
          <w:ins w:id="21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D65072" w:rsidP="00D65072">
            <w:pPr>
              <w:tabs>
                <w:tab w:val="left" w:pos="370"/>
                <w:tab w:val="num" w:pos="450"/>
                <w:tab w:val="left" w:pos="540"/>
              </w:tabs>
              <w:spacing w:before="120" w:after="120" w:line="240" w:lineRule="exact"/>
              <w:contextualSpacing/>
              <w:rPr>
                <w:ins w:id="215" w:author="Black, Shannon" w:date="2016-03-03T10:24:00Z"/>
                <w:rFonts w:ascii="Calibri" w:hAnsi="Calibri"/>
              </w:rPr>
            </w:pPr>
            <w:ins w:id="216" w:author="Black, Shannon" w:date="2016-03-03T10:24:00Z">
              <w:r>
                <w:rPr>
                  <w:rFonts w:ascii="Calibri" w:hAnsi="Calibri"/>
                </w:rPr>
                <w:t>3</w:t>
              </w:r>
              <w:r w:rsidR="00EC0D02" w:rsidRPr="000746AD">
                <w:rPr>
                  <w:rFonts w:ascii="Calibri" w:hAnsi="Calibri"/>
                </w:rPr>
                <w:t xml:space="preserve">4. </w:t>
              </w:r>
              <w:r w:rsidR="00EC0D02" w:rsidRPr="000746AD">
                <w:rPr>
                  <w:rFonts w:ascii="Calibri" w:hAnsi="Calibri"/>
                </w:rPr>
                <w:tab/>
                <w:t>Posting 8 Closed</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EC0D02" w:rsidP="002B0E65">
            <w:pPr>
              <w:tabs>
                <w:tab w:val="left" w:pos="-18"/>
              </w:tabs>
              <w:spacing w:before="120" w:after="120" w:line="240" w:lineRule="exact"/>
              <w:ind w:left="-18"/>
              <w:contextualSpacing/>
              <w:jc w:val="both"/>
              <w:rPr>
                <w:ins w:id="217" w:author="Black, Shannon" w:date="2016-03-03T10:24:00Z"/>
                <w:rFonts w:ascii="Calibri" w:hAnsi="Calibri"/>
              </w:rPr>
            </w:pPr>
            <w:ins w:id="218" w:author="Black, Shannon" w:date="2016-03-03T10:24:00Z">
              <w:r w:rsidRPr="000746AD">
                <w:rPr>
                  <w:rFonts w:ascii="Calibri" w:hAnsi="Calibri"/>
                </w:rPr>
                <w:t xml:space="preserve">January 11, </w:t>
              </w:r>
              <w:r w:rsidR="002B0E65" w:rsidRPr="000746AD">
                <w:rPr>
                  <w:rFonts w:ascii="Calibri" w:hAnsi="Calibri"/>
                </w:rPr>
                <w:t>201</w:t>
              </w:r>
              <w:r w:rsidR="002B0E65">
                <w:rPr>
                  <w:rFonts w:ascii="Calibri" w:hAnsi="Calibri"/>
                </w:rPr>
                <w:t>6</w:t>
              </w:r>
            </w:ins>
          </w:p>
        </w:tc>
      </w:tr>
      <w:tr w:rsidR="00EC0D02" w:rsidRPr="000746AD" w:rsidTr="00EC0D02">
        <w:trPr>
          <w:trHeight w:val="520"/>
          <w:ins w:id="219"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EC0D02" w:rsidRPr="000746AD" w:rsidRDefault="00D65072" w:rsidP="00D65072">
            <w:pPr>
              <w:tabs>
                <w:tab w:val="left" w:pos="370"/>
                <w:tab w:val="num" w:pos="450"/>
                <w:tab w:val="left" w:pos="540"/>
              </w:tabs>
              <w:spacing w:before="120" w:after="120" w:line="240" w:lineRule="exact"/>
              <w:contextualSpacing/>
              <w:rPr>
                <w:ins w:id="220" w:author="Black, Shannon" w:date="2016-03-03T10:24:00Z"/>
                <w:rFonts w:ascii="Calibri" w:hAnsi="Calibri"/>
              </w:rPr>
            </w:pPr>
            <w:ins w:id="221" w:author="Black, Shannon" w:date="2016-03-03T10:24:00Z">
              <w:r>
                <w:rPr>
                  <w:rFonts w:ascii="Calibri" w:hAnsi="Calibri"/>
                </w:rPr>
                <w:t>3</w:t>
              </w:r>
              <w:r w:rsidR="00EC0D02" w:rsidRPr="000746AD">
                <w:rPr>
                  <w:rFonts w:ascii="Calibri" w:hAnsi="Calibri"/>
                </w:rPr>
                <w:t>5.</w:t>
              </w:r>
              <w:r w:rsidR="00EC0D02" w:rsidRPr="000746AD">
                <w:rPr>
                  <w:rFonts w:ascii="Calibri" w:hAnsi="Calibri"/>
                </w:rPr>
                <w:tab/>
                <w:t>DT meets to respond to comments</w:t>
              </w:r>
            </w:ins>
          </w:p>
        </w:tc>
        <w:tc>
          <w:tcPr>
            <w:tcW w:w="3330" w:type="dxa"/>
            <w:tcBorders>
              <w:top w:val="single" w:sz="4" w:space="0" w:color="auto"/>
              <w:left w:val="single" w:sz="4" w:space="0" w:color="auto"/>
              <w:bottom w:val="single" w:sz="4" w:space="0" w:color="auto"/>
              <w:right w:val="single" w:sz="4" w:space="0" w:color="auto"/>
            </w:tcBorders>
          </w:tcPr>
          <w:p w:rsidR="00EC0D02" w:rsidRPr="000746AD" w:rsidRDefault="00775AE5" w:rsidP="00775AE5">
            <w:pPr>
              <w:tabs>
                <w:tab w:val="left" w:pos="-18"/>
              </w:tabs>
              <w:spacing w:before="120" w:after="120" w:line="240" w:lineRule="exact"/>
              <w:ind w:left="-18"/>
              <w:contextualSpacing/>
              <w:jc w:val="both"/>
              <w:rPr>
                <w:ins w:id="222" w:author="Black, Shannon" w:date="2016-03-03T10:24:00Z"/>
                <w:rFonts w:ascii="Calibri" w:hAnsi="Calibri"/>
              </w:rPr>
            </w:pPr>
            <w:ins w:id="223" w:author="Black, Shannon" w:date="2016-03-03T10:24:00Z">
              <w:r>
                <w:rPr>
                  <w:rFonts w:ascii="Calibri" w:hAnsi="Calibri"/>
                </w:rPr>
                <w:t>February 18, 2016</w:t>
              </w:r>
            </w:ins>
          </w:p>
        </w:tc>
      </w:tr>
      <w:tr w:rsidR="00A21016" w:rsidRPr="000746AD" w:rsidTr="00B6173D">
        <w:trPr>
          <w:trHeight w:val="520"/>
          <w:ins w:id="224" w:author="Black, Shannon" w:date="2016-03-03T10:24:00Z"/>
        </w:trPr>
        <w:tc>
          <w:tcPr>
            <w:tcW w:w="5940" w:type="dxa"/>
          </w:tcPr>
          <w:p w:rsidR="00A21016" w:rsidRPr="000746AD" w:rsidRDefault="00D65072" w:rsidP="00D65072">
            <w:pPr>
              <w:tabs>
                <w:tab w:val="left" w:pos="540"/>
              </w:tabs>
              <w:spacing w:before="120" w:after="120" w:line="240" w:lineRule="exact"/>
              <w:contextualSpacing/>
              <w:rPr>
                <w:ins w:id="225" w:author="Black, Shannon" w:date="2016-03-03T10:24:00Z"/>
                <w:rFonts w:ascii="Calibri" w:hAnsi="Calibri"/>
              </w:rPr>
            </w:pPr>
            <w:ins w:id="226" w:author="Black, Shannon" w:date="2016-03-03T10:24:00Z">
              <w:r>
                <w:rPr>
                  <w:rFonts w:ascii="Calibri" w:hAnsi="Calibri"/>
                </w:rPr>
                <w:t xml:space="preserve">36. </w:t>
              </w:r>
              <w:r w:rsidR="00775AE5">
                <w:rPr>
                  <w:rFonts w:ascii="Calibri" w:hAnsi="Calibri"/>
                </w:rPr>
                <w:t xml:space="preserve">WSC Approved for Ballot </w:t>
              </w:r>
            </w:ins>
          </w:p>
        </w:tc>
        <w:tc>
          <w:tcPr>
            <w:tcW w:w="3330" w:type="dxa"/>
          </w:tcPr>
          <w:p w:rsidR="00A21016" w:rsidRPr="000746AD" w:rsidRDefault="004D3E61" w:rsidP="004D3E61">
            <w:pPr>
              <w:tabs>
                <w:tab w:val="left" w:pos="-18"/>
              </w:tabs>
              <w:spacing w:before="120" w:after="120" w:line="240" w:lineRule="exact"/>
              <w:ind w:left="-18"/>
              <w:contextualSpacing/>
              <w:jc w:val="both"/>
              <w:rPr>
                <w:ins w:id="227" w:author="Black, Shannon" w:date="2016-03-03T10:24:00Z"/>
                <w:rFonts w:ascii="Calibri" w:hAnsi="Calibri"/>
              </w:rPr>
            </w:pPr>
            <w:ins w:id="228" w:author="Black, Shannon" w:date="2016-03-03T10:24:00Z">
              <w:r>
                <w:rPr>
                  <w:rFonts w:ascii="Calibri" w:hAnsi="Calibri"/>
                </w:rPr>
                <w:t>March 8, 2016</w:t>
              </w:r>
            </w:ins>
          </w:p>
        </w:tc>
      </w:tr>
    </w:tbl>
    <w:p w:rsidR="009C05E8" w:rsidRPr="000746AD" w:rsidRDefault="009C05E8" w:rsidP="00B918AE">
      <w:pPr>
        <w:rPr>
          <w:ins w:id="229" w:author="Black, Shannon" w:date="2016-03-03T10:24:00Z"/>
          <w:rFonts w:ascii="Calibri" w:hAnsi="Calibri"/>
          <w:b/>
        </w:rPr>
      </w:pPr>
    </w:p>
    <w:p w:rsidR="00B42E53" w:rsidRDefault="00B42E53" w:rsidP="00B6173D">
      <w:pPr>
        <w:rPr>
          <w:ins w:id="230" w:author="Black, Shannon" w:date="2016-03-03T10:24:00Z"/>
          <w:rFonts w:ascii="Calibri" w:hAnsi="Calibri"/>
          <w: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330"/>
      </w:tblGrid>
      <w:tr w:rsidR="00B42E53" w:rsidRPr="000746AD" w:rsidTr="003D1085">
        <w:trPr>
          <w:trHeight w:val="520"/>
          <w:tblHeader/>
          <w:ins w:id="231" w:author="Black, Shannon" w:date="2016-03-03T10:24:00Z"/>
        </w:trPr>
        <w:tc>
          <w:tcPr>
            <w:tcW w:w="5940" w:type="dxa"/>
            <w:tcBorders>
              <w:top w:val="single" w:sz="4" w:space="0" w:color="auto"/>
              <w:left w:val="single" w:sz="4" w:space="0" w:color="auto"/>
              <w:bottom w:val="single" w:sz="4" w:space="0" w:color="auto"/>
              <w:right w:val="single" w:sz="4" w:space="0" w:color="auto"/>
            </w:tcBorders>
            <w:shd w:val="clear" w:color="auto" w:fill="204C81"/>
            <w:vAlign w:val="center"/>
          </w:tcPr>
          <w:p w:rsidR="00B42E53" w:rsidRPr="000746AD" w:rsidRDefault="00B42E53" w:rsidP="00B42E53">
            <w:pPr>
              <w:tabs>
                <w:tab w:val="left" w:pos="370"/>
              </w:tabs>
              <w:spacing w:before="120" w:after="120" w:line="240" w:lineRule="exact"/>
              <w:jc w:val="center"/>
              <w:rPr>
                <w:ins w:id="232" w:author="Black, Shannon" w:date="2016-03-03T10:24:00Z"/>
                <w:rFonts w:ascii="Calibri" w:hAnsi="Calibri" w:cs="Tahoma"/>
                <w:b/>
                <w:color w:val="FFFFFF"/>
              </w:rPr>
            </w:pPr>
            <w:ins w:id="233" w:author="Black, Shannon" w:date="2016-03-03T10:24:00Z">
              <w:r>
                <w:rPr>
                  <w:rFonts w:ascii="Calibri" w:hAnsi="Calibri" w:cs="Tahoma"/>
                  <w:b/>
                  <w:color w:val="FFFFFF"/>
                </w:rPr>
                <w:t xml:space="preserve">Anticipated </w:t>
              </w:r>
              <w:r w:rsidRPr="000746AD">
                <w:rPr>
                  <w:rFonts w:ascii="Calibri" w:hAnsi="Calibri" w:cs="Tahoma"/>
                  <w:b/>
                  <w:color w:val="FFFFFF"/>
                </w:rPr>
                <w:t>Actions</w:t>
              </w:r>
            </w:ins>
          </w:p>
        </w:tc>
        <w:tc>
          <w:tcPr>
            <w:tcW w:w="3330" w:type="dxa"/>
            <w:tcBorders>
              <w:top w:val="single" w:sz="4" w:space="0" w:color="auto"/>
              <w:left w:val="single" w:sz="4" w:space="0" w:color="auto"/>
              <w:bottom w:val="single" w:sz="4" w:space="0" w:color="auto"/>
              <w:right w:val="single" w:sz="4" w:space="0" w:color="auto"/>
            </w:tcBorders>
            <w:shd w:val="clear" w:color="auto" w:fill="204C81"/>
            <w:vAlign w:val="center"/>
          </w:tcPr>
          <w:p w:rsidR="00B42E53" w:rsidRPr="000746AD" w:rsidRDefault="00B42E53" w:rsidP="003D1085">
            <w:pPr>
              <w:spacing w:before="120" w:after="120" w:line="240" w:lineRule="exact"/>
              <w:jc w:val="center"/>
              <w:rPr>
                <w:ins w:id="234" w:author="Black, Shannon" w:date="2016-03-03T10:24:00Z"/>
                <w:rFonts w:ascii="Calibri" w:hAnsi="Calibri" w:cs="Tahoma"/>
                <w:b/>
                <w:color w:val="FFFFFF"/>
              </w:rPr>
            </w:pPr>
            <w:ins w:id="235" w:author="Black, Shannon" w:date="2016-03-03T10:24:00Z">
              <w:r w:rsidRPr="000746AD">
                <w:rPr>
                  <w:rFonts w:ascii="Calibri" w:hAnsi="Calibri" w:cs="Tahoma"/>
                  <w:b/>
                  <w:color w:val="FFFFFF"/>
                </w:rPr>
                <w:t>Completion Date</w:t>
              </w:r>
            </w:ins>
          </w:p>
        </w:tc>
      </w:tr>
      <w:tr w:rsidR="00B42E53" w:rsidRPr="000746AD" w:rsidTr="003D1085">
        <w:trPr>
          <w:trHeight w:val="520"/>
          <w:ins w:id="236" w:author="Black, Shannon" w:date="2016-03-03T10:24:00Z"/>
        </w:trPr>
        <w:tc>
          <w:tcPr>
            <w:tcW w:w="5940" w:type="dxa"/>
          </w:tcPr>
          <w:p w:rsidR="00B42E53" w:rsidRPr="000746AD" w:rsidRDefault="00B42E53" w:rsidP="00B42E53">
            <w:pPr>
              <w:numPr>
                <w:ilvl w:val="0"/>
                <w:numId w:val="58"/>
              </w:numPr>
              <w:tabs>
                <w:tab w:val="left" w:pos="370"/>
              </w:tabs>
              <w:spacing w:before="120" w:after="120" w:line="240" w:lineRule="exact"/>
              <w:contextualSpacing/>
              <w:rPr>
                <w:ins w:id="237" w:author="Black, Shannon" w:date="2016-03-03T10:24:00Z"/>
                <w:rFonts w:ascii="Calibri" w:hAnsi="Calibri"/>
              </w:rPr>
            </w:pPr>
            <w:ins w:id="238" w:author="Black, Shannon" w:date="2016-03-03T10:24:00Z">
              <w:r>
                <w:rPr>
                  <w:rFonts w:ascii="Calibri" w:hAnsi="Calibri"/>
                </w:rPr>
                <w:t>Joint Session</w:t>
              </w:r>
            </w:ins>
          </w:p>
        </w:tc>
        <w:tc>
          <w:tcPr>
            <w:tcW w:w="3330" w:type="dxa"/>
          </w:tcPr>
          <w:p w:rsidR="00B42E53" w:rsidRPr="000746AD" w:rsidRDefault="00B42E53" w:rsidP="003D1085">
            <w:pPr>
              <w:spacing w:before="120" w:after="120" w:line="240" w:lineRule="exact"/>
              <w:contextualSpacing/>
              <w:rPr>
                <w:ins w:id="239" w:author="Black, Shannon" w:date="2016-03-03T10:24:00Z"/>
                <w:rFonts w:ascii="Calibri" w:hAnsi="Calibri"/>
              </w:rPr>
            </w:pPr>
          </w:p>
        </w:tc>
      </w:tr>
      <w:tr w:rsidR="00B42E53" w:rsidRPr="000746AD" w:rsidTr="00B42E53">
        <w:trPr>
          <w:trHeight w:val="520"/>
          <w:ins w:id="240"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41" w:author="Black, Shannon" w:date="2016-03-03T10:24:00Z"/>
                <w:rFonts w:ascii="Calibri" w:hAnsi="Calibri"/>
              </w:rPr>
            </w:pPr>
            <w:ins w:id="242" w:author="Black, Shannon" w:date="2016-03-03T10:24:00Z">
              <w:r>
                <w:rPr>
                  <w:rFonts w:ascii="Calibri" w:hAnsi="Calibri"/>
                </w:rPr>
                <w:t>2.  Ballot Pool Open</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43" w:author="Black, Shannon" w:date="2016-03-03T10:24:00Z"/>
                <w:rFonts w:ascii="Calibri" w:hAnsi="Calibri"/>
              </w:rPr>
            </w:pPr>
          </w:p>
        </w:tc>
      </w:tr>
      <w:tr w:rsidR="00B42E53" w:rsidRPr="000746AD" w:rsidTr="00B42E53">
        <w:trPr>
          <w:trHeight w:val="520"/>
          <w:ins w:id="24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45" w:author="Black, Shannon" w:date="2016-03-03T10:24:00Z"/>
                <w:rFonts w:ascii="Calibri" w:hAnsi="Calibri"/>
              </w:rPr>
            </w:pPr>
            <w:ins w:id="246" w:author="Black, Shannon" w:date="2016-03-03T10:24:00Z">
              <w:r>
                <w:rPr>
                  <w:rFonts w:ascii="Calibri" w:hAnsi="Calibri"/>
                </w:rPr>
                <w:t>3.  Ballot Pool Closed</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47" w:author="Black, Shannon" w:date="2016-03-03T10:24:00Z"/>
                <w:rFonts w:ascii="Calibri" w:hAnsi="Calibri"/>
              </w:rPr>
            </w:pPr>
          </w:p>
        </w:tc>
      </w:tr>
      <w:tr w:rsidR="00B42E53" w:rsidRPr="000746AD" w:rsidTr="00B42E53">
        <w:trPr>
          <w:trHeight w:val="520"/>
          <w:ins w:id="248"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49" w:author="Black, Shannon" w:date="2016-03-03T10:24:00Z"/>
                <w:rFonts w:ascii="Calibri" w:hAnsi="Calibri"/>
              </w:rPr>
            </w:pPr>
            <w:ins w:id="250" w:author="Black, Shannon" w:date="2016-03-03T10:24:00Z">
              <w:r>
                <w:rPr>
                  <w:rFonts w:ascii="Calibri" w:hAnsi="Calibri"/>
                </w:rPr>
                <w:t>4.  Ballot Opens</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51" w:author="Black, Shannon" w:date="2016-03-03T10:24:00Z"/>
                <w:rFonts w:ascii="Calibri" w:hAnsi="Calibri"/>
              </w:rPr>
            </w:pPr>
          </w:p>
        </w:tc>
      </w:tr>
      <w:tr w:rsidR="00B42E53" w:rsidRPr="000746AD" w:rsidTr="00B42E53">
        <w:trPr>
          <w:trHeight w:val="520"/>
          <w:ins w:id="252"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53" w:author="Black, Shannon" w:date="2016-03-03T10:24:00Z"/>
                <w:rFonts w:ascii="Calibri" w:hAnsi="Calibri"/>
              </w:rPr>
            </w:pPr>
            <w:ins w:id="254" w:author="Black, Shannon" w:date="2016-03-03T10:24:00Z">
              <w:r>
                <w:rPr>
                  <w:rFonts w:ascii="Calibri" w:hAnsi="Calibri"/>
                </w:rPr>
                <w:t>5.  Ballot Closes</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55" w:author="Black, Shannon" w:date="2016-03-03T10:24:00Z"/>
                <w:rFonts w:ascii="Calibri" w:hAnsi="Calibri"/>
              </w:rPr>
            </w:pPr>
          </w:p>
        </w:tc>
      </w:tr>
      <w:tr w:rsidR="00B42E53" w:rsidRPr="000746AD" w:rsidTr="00B42E53">
        <w:trPr>
          <w:trHeight w:val="520"/>
          <w:ins w:id="256"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57" w:author="Black, Shannon" w:date="2016-03-03T10:24:00Z"/>
                <w:rFonts w:ascii="Calibri" w:hAnsi="Calibri"/>
              </w:rPr>
            </w:pPr>
            <w:ins w:id="258" w:author="Black, Shannon" w:date="2016-03-03T10:24:00Z">
              <w:r>
                <w:rPr>
                  <w:rFonts w:ascii="Calibri" w:hAnsi="Calibri"/>
                </w:rPr>
                <w:t>6.  WSC approves – Forward to WECC Board of Directors (Board)</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59" w:author="Black, Shannon" w:date="2016-03-03T10:24:00Z"/>
                <w:rFonts w:ascii="Calibri" w:hAnsi="Calibri"/>
              </w:rPr>
            </w:pPr>
          </w:p>
        </w:tc>
      </w:tr>
      <w:tr w:rsidR="00B42E53" w:rsidRPr="000746AD" w:rsidTr="00B42E53">
        <w:trPr>
          <w:trHeight w:val="520"/>
          <w:ins w:id="260"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61" w:author="Black, Shannon" w:date="2016-03-03T10:24:00Z"/>
                <w:rFonts w:ascii="Calibri" w:hAnsi="Calibri"/>
              </w:rPr>
            </w:pPr>
            <w:ins w:id="262" w:author="Black, Shannon" w:date="2016-03-03T10:24:00Z">
              <w:r>
                <w:rPr>
                  <w:rFonts w:ascii="Calibri" w:hAnsi="Calibri"/>
                </w:rPr>
                <w:t>7.  Board approval</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63" w:author="Black, Shannon" w:date="2016-03-03T10:24:00Z"/>
                <w:rFonts w:ascii="Calibri" w:hAnsi="Calibri"/>
              </w:rPr>
            </w:pPr>
          </w:p>
        </w:tc>
      </w:tr>
      <w:tr w:rsidR="00B42E53" w:rsidRPr="000746AD" w:rsidTr="00B42E53">
        <w:trPr>
          <w:trHeight w:val="520"/>
          <w:ins w:id="264"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65" w:author="Black, Shannon" w:date="2016-03-03T10:24:00Z"/>
                <w:rFonts w:ascii="Calibri" w:hAnsi="Calibri"/>
              </w:rPr>
            </w:pPr>
            <w:ins w:id="266" w:author="Black, Shannon" w:date="2016-03-03T10:24:00Z">
              <w:r>
                <w:rPr>
                  <w:rFonts w:ascii="Calibri" w:hAnsi="Calibri"/>
                </w:rPr>
                <w:t>8.  Sent to NERC</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67" w:author="Black, Shannon" w:date="2016-03-03T10:24:00Z"/>
                <w:rFonts w:ascii="Calibri" w:hAnsi="Calibri"/>
              </w:rPr>
            </w:pPr>
          </w:p>
        </w:tc>
      </w:tr>
      <w:tr w:rsidR="00B42E53" w:rsidRPr="000746AD" w:rsidTr="00B42E53">
        <w:trPr>
          <w:trHeight w:val="520"/>
          <w:ins w:id="268" w:author="Black, Shannon" w:date="2016-03-03T10:24:00Z"/>
        </w:trPr>
        <w:tc>
          <w:tcPr>
            <w:tcW w:w="594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tabs>
                <w:tab w:val="left" w:pos="370"/>
                <w:tab w:val="num" w:pos="720"/>
              </w:tabs>
              <w:spacing w:before="120" w:after="120" w:line="240" w:lineRule="exact"/>
              <w:ind w:left="720" w:hanging="360"/>
              <w:contextualSpacing/>
              <w:rPr>
                <w:ins w:id="269" w:author="Black, Shannon" w:date="2016-03-03T10:24:00Z"/>
                <w:rFonts w:ascii="Calibri" w:hAnsi="Calibri"/>
              </w:rPr>
            </w:pPr>
            <w:ins w:id="270" w:author="Black, Shannon" w:date="2016-03-03T10:24:00Z">
              <w:r>
                <w:rPr>
                  <w:rFonts w:ascii="Calibri" w:hAnsi="Calibri"/>
                </w:rPr>
                <w:t xml:space="preserve">9.  FERC action </w:t>
              </w:r>
            </w:ins>
          </w:p>
        </w:tc>
        <w:tc>
          <w:tcPr>
            <w:tcW w:w="3330" w:type="dxa"/>
            <w:tcBorders>
              <w:top w:val="single" w:sz="4" w:space="0" w:color="auto"/>
              <w:left w:val="single" w:sz="4" w:space="0" w:color="auto"/>
              <w:bottom w:val="single" w:sz="4" w:space="0" w:color="auto"/>
              <w:right w:val="single" w:sz="4" w:space="0" w:color="auto"/>
            </w:tcBorders>
          </w:tcPr>
          <w:p w:rsidR="00B42E53" w:rsidRPr="000746AD" w:rsidRDefault="00B42E53" w:rsidP="00B42E53">
            <w:pPr>
              <w:spacing w:before="120" w:after="120" w:line="240" w:lineRule="exact"/>
              <w:contextualSpacing/>
              <w:rPr>
                <w:ins w:id="271" w:author="Black, Shannon" w:date="2016-03-03T10:24:00Z"/>
                <w:rFonts w:ascii="Calibri" w:hAnsi="Calibri"/>
              </w:rPr>
            </w:pPr>
          </w:p>
        </w:tc>
      </w:tr>
    </w:tbl>
    <w:p w:rsidR="009C05E8" w:rsidRPr="000746AD" w:rsidRDefault="009C05E8" w:rsidP="00B6173D">
      <w:pPr>
        <w:rPr>
          <w:ins w:id="272" w:author="Black, Shannon" w:date="2016-03-03T10:24:00Z"/>
          <w:rFonts w:ascii="Calibri" w:hAnsi="Calibri" w:cs="Tahoma"/>
          <w:b/>
        </w:rPr>
      </w:pPr>
      <w:moveToRangeStart w:id="273" w:author="Black, Shannon" w:date="2016-03-03T10:24:00Z" w:name="move444764011"/>
      <w:moveTo w:id="274" w:author="Black, Shannon" w:date="2016-03-03T10:24:00Z">
        <w:r w:rsidRPr="00964314">
          <w:rPr>
            <w:rFonts w:ascii="Calibri" w:hAnsi="Calibri"/>
            <w:b/>
            <w:rPrChange w:id="275" w:author="Black, Shannon" w:date="2016-03-03T10:24:00Z">
              <w:rPr>
                <w:rFonts w:ascii="Calibri" w:hAnsi="Calibri"/>
              </w:rPr>
            </w:rPrChange>
          </w:rPr>
          <w:br w:type="page"/>
        </w:r>
        <w:r w:rsidRPr="00964314">
          <w:rPr>
            <w:rFonts w:ascii="Calibri" w:hAnsi="Calibri"/>
            <w:b/>
            <w:color w:val="204C81"/>
            <w:rPrChange w:id="276" w:author="Black, Shannon" w:date="2016-03-03T10:24:00Z">
              <w:rPr>
                <w:rFonts w:ascii="Tahoma"/>
                <w:b/>
                <w:color w:val="264D74"/>
                <w:sz w:val="28"/>
              </w:rPr>
            </w:rPrChange>
          </w:rPr>
          <w:t>Version History</w:t>
        </w:r>
      </w:moveTo>
      <w:moveToRangeEnd w:id="273"/>
      <w:ins w:id="277" w:author="Black, Shannon" w:date="2016-03-03T10:24:00Z">
        <w:r w:rsidRPr="000746AD">
          <w:rPr>
            <w:rFonts w:ascii="Calibri" w:hAnsi="Calibri" w:cs="Tahoma"/>
            <w:b/>
            <w:color w:val="204C81"/>
          </w:rPr>
          <w:t xml:space="preserve"> </w:t>
        </w:r>
        <w:r w:rsidR="00526A2D" w:rsidRPr="000746AD">
          <w:rPr>
            <w:rFonts w:ascii="Calibri" w:hAnsi="Calibri" w:cs="Tahoma"/>
            <w:b/>
          </w:rPr>
          <w:tab/>
        </w:r>
      </w:ins>
    </w:p>
    <w:p w:rsidR="009C05E8" w:rsidRPr="00964314" w:rsidRDefault="009C05E8">
      <w:pPr>
        <w:rPr>
          <w:rFonts w:ascii="Calibri" w:hAnsi="Calibri"/>
          <w:b/>
          <w:rPrChange w:id="278" w:author="Black, Shannon" w:date="2016-03-03T10:24:00Z">
            <w:rPr>
              <w:rFonts w:ascii="Calibri" w:hAnsi="Calibri"/>
              <w:position w:val="-1"/>
            </w:rPr>
          </w:rPrChange>
        </w:rPr>
        <w:pPrChange w:id="279" w:author="Black, Shannon" w:date="2016-03-03T10:24:00Z">
          <w:pPr>
            <w:widowControl w:val="0"/>
            <w:autoSpaceDE w:val="0"/>
            <w:autoSpaceDN w:val="0"/>
            <w:adjustRightInd w:val="0"/>
            <w:spacing w:line="249" w:lineRule="exact"/>
            <w:ind w:left="275"/>
          </w:pPr>
        </w:pPrChange>
      </w:pPr>
      <w:moveToRangeStart w:id="280" w:author="Black, Shannon" w:date="2016-03-03T10:24:00Z" w:name="move444764012"/>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1720"/>
        <w:gridCol w:w="4142"/>
        <w:gridCol w:w="1980"/>
      </w:tblGrid>
      <w:tr w:rsidR="003545D4" w:rsidRPr="000746AD" w:rsidTr="00B6173D">
        <w:tc>
          <w:tcPr>
            <w:tcW w:w="1608" w:type="dxa"/>
            <w:shd w:val="clear" w:color="auto" w:fill="204C81"/>
            <w:vAlign w:val="center"/>
          </w:tcPr>
          <w:p w:rsidR="009C05E8" w:rsidRPr="00964314" w:rsidRDefault="009C05E8">
            <w:pPr>
              <w:spacing w:before="120" w:after="120"/>
              <w:jc w:val="center"/>
              <w:rPr>
                <w:b/>
                <w:color w:val="FFFFFF"/>
                <w:rPrChange w:id="281" w:author="Black, Shannon" w:date="2016-03-03T10:24:00Z">
                  <w:rPr>
                    <w:sz w:val="24"/>
                  </w:rPr>
                </w:rPrChange>
              </w:rPr>
              <w:pPrChange w:id="282" w:author="Black, Shannon" w:date="2016-03-03T10:24:00Z">
                <w:pPr>
                  <w:pStyle w:val="TableParagraph"/>
                  <w:spacing w:before="119"/>
                  <w:ind w:left="417"/>
                </w:pPr>
              </w:pPrChange>
            </w:pPr>
            <w:moveTo w:id="283" w:author="Black, Shannon" w:date="2016-03-03T10:24:00Z">
              <w:r w:rsidRPr="00964314">
                <w:rPr>
                  <w:rFonts w:ascii="Calibri" w:hAnsi="Calibri"/>
                  <w:b/>
                  <w:color w:val="FFFFFF"/>
                  <w:rPrChange w:id="284" w:author="Black, Shannon" w:date="2016-03-03T10:24:00Z">
                    <w:rPr>
                      <w:b/>
                      <w:color w:val="FFFFFF"/>
                    </w:rPr>
                  </w:rPrChange>
                </w:rPr>
                <w:t>Version</w:t>
              </w:r>
            </w:moveTo>
          </w:p>
        </w:tc>
        <w:tc>
          <w:tcPr>
            <w:tcW w:w="1720" w:type="dxa"/>
            <w:shd w:val="clear" w:color="auto" w:fill="204C81"/>
            <w:vAlign w:val="center"/>
          </w:tcPr>
          <w:p w:rsidR="009C05E8" w:rsidRPr="00964314" w:rsidRDefault="009C05E8">
            <w:pPr>
              <w:spacing w:before="120" w:after="120"/>
              <w:jc w:val="center"/>
              <w:rPr>
                <w:b/>
                <w:color w:val="FFFFFF"/>
                <w:rPrChange w:id="285" w:author="Black, Shannon" w:date="2016-03-03T10:24:00Z">
                  <w:rPr>
                    <w:sz w:val="24"/>
                  </w:rPr>
                </w:rPrChange>
              </w:rPr>
              <w:pPrChange w:id="286" w:author="Black, Shannon" w:date="2016-03-03T10:24:00Z">
                <w:pPr>
                  <w:pStyle w:val="TableParagraph"/>
                  <w:spacing w:before="119"/>
                  <w:ind w:right="1"/>
                  <w:jc w:val="center"/>
                </w:pPr>
              </w:pPrChange>
            </w:pPr>
            <w:moveTo w:id="287" w:author="Black, Shannon" w:date="2016-03-03T10:24:00Z">
              <w:r w:rsidRPr="00964314">
                <w:rPr>
                  <w:rFonts w:ascii="Calibri" w:hAnsi="Calibri"/>
                  <w:b/>
                  <w:color w:val="FFFFFF"/>
                  <w:rPrChange w:id="288" w:author="Black, Shannon" w:date="2016-03-03T10:24:00Z">
                    <w:rPr>
                      <w:b/>
                      <w:color w:val="FFFFFF"/>
                      <w:spacing w:val="-1"/>
                    </w:rPr>
                  </w:rPrChange>
                </w:rPr>
                <w:t>Date</w:t>
              </w:r>
            </w:moveTo>
          </w:p>
        </w:tc>
        <w:tc>
          <w:tcPr>
            <w:tcW w:w="4142" w:type="dxa"/>
            <w:shd w:val="clear" w:color="auto" w:fill="204C81"/>
            <w:vAlign w:val="center"/>
          </w:tcPr>
          <w:p w:rsidR="009C05E8" w:rsidRPr="00964314" w:rsidRDefault="009C05E8">
            <w:pPr>
              <w:spacing w:before="120" w:after="120"/>
              <w:jc w:val="center"/>
              <w:rPr>
                <w:b/>
                <w:color w:val="FFFFFF"/>
                <w:rPrChange w:id="289" w:author="Black, Shannon" w:date="2016-03-03T10:24:00Z">
                  <w:rPr>
                    <w:sz w:val="24"/>
                  </w:rPr>
                </w:rPrChange>
              </w:rPr>
              <w:pPrChange w:id="290" w:author="Black, Shannon" w:date="2016-03-03T10:24:00Z">
                <w:pPr>
                  <w:pStyle w:val="TableParagraph"/>
                  <w:spacing w:before="119"/>
                  <w:jc w:val="center"/>
                </w:pPr>
              </w:pPrChange>
            </w:pPr>
            <w:moveTo w:id="291" w:author="Black, Shannon" w:date="2016-03-03T10:24:00Z">
              <w:r w:rsidRPr="00964314">
                <w:rPr>
                  <w:rFonts w:ascii="Calibri" w:hAnsi="Calibri"/>
                  <w:b/>
                  <w:color w:val="FFFFFF"/>
                  <w:rPrChange w:id="292" w:author="Black, Shannon" w:date="2016-03-03T10:24:00Z">
                    <w:rPr>
                      <w:b/>
                      <w:color w:val="FFFFFF"/>
                    </w:rPr>
                  </w:rPrChange>
                </w:rPr>
                <w:t>Action</w:t>
              </w:r>
            </w:moveTo>
          </w:p>
        </w:tc>
        <w:tc>
          <w:tcPr>
            <w:tcW w:w="1980" w:type="dxa"/>
            <w:shd w:val="clear" w:color="auto" w:fill="204C81"/>
            <w:vAlign w:val="center"/>
          </w:tcPr>
          <w:p w:rsidR="009C05E8" w:rsidRPr="00964314" w:rsidRDefault="009C05E8">
            <w:pPr>
              <w:spacing w:before="120" w:after="120"/>
              <w:jc w:val="center"/>
              <w:rPr>
                <w:b/>
                <w:color w:val="FFFFFF"/>
                <w:rPrChange w:id="293" w:author="Black, Shannon" w:date="2016-03-03T10:24:00Z">
                  <w:rPr>
                    <w:sz w:val="24"/>
                  </w:rPr>
                </w:rPrChange>
              </w:rPr>
              <w:pPrChange w:id="294" w:author="Black, Shannon" w:date="2016-03-03T10:24:00Z">
                <w:pPr>
                  <w:pStyle w:val="TableParagraph"/>
                  <w:spacing w:before="119"/>
                  <w:ind w:left="168"/>
                </w:pPr>
              </w:pPrChange>
            </w:pPr>
            <w:moveTo w:id="295" w:author="Black, Shannon" w:date="2016-03-03T10:24:00Z">
              <w:r w:rsidRPr="00964314">
                <w:rPr>
                  <w:rFonts w:ascii="Calibri" w:hAnsi="Calibri"/>
                  <w:b/>
                  <w:color w:val="FFFFFF"/>
                  <w:rPrChange w:id="296" w:author="Black, Shannon" w:date="2016-03-03T10:24:00Z">
                    <w:rPr>
                      <w:b/>
                      <w:color w:val="FFFFFF"/>
                      <w:spacing w:val="-1"/>
                    </w:rPr>
                  </w:rPrChange>
                </w:rPr>
                <w:t>Change Tracking</w:t>
              </w:r>
            </w:moveTo>
          </w:p>
        </w:tc>
      </w:tr>
    </w:tbl>
    <w:moveToRangeEnd w:id="280"/>
    <w:p w:rsidR="00B147F4" w:rsidRPr="009E461C" w:rsidRDefault="00B147F4" w:rsidP="004B12CC">
      <w:pPr>
        <w:pStyle w:val="Heading1"/>
        <w:keepNext w:val="0"/>
        <w:widowControl w:val="0"/>
        <w:tabs>
          <w:tab w:val="left" w:pos="500"/>
        </w:tabs>
        <w:ind w:left="499" w:hanging="360"/>
        <w:rPr>
          <w:del w:id="297" w:author="Black, Shannon" w:date="2016-03-03T10:24:00Z"/>
          <w:rFonts w:ascii="Tahoma" w:eastAsia="Calibri" w:hAnsi="Calibri"/>
          <w:bCs/>
          <w:color w:val="264D74"/>
          <w:sz w:val="24"/>
          <w:szCs w:val="24"/>
        </w:rPr>
      </w:pPr>
      <w:del w:id="298" w:author="Black, Shannon" w:date="2016-03-03T10:24:00Z">
        <w:r w:rsidRPr="009E461C">
          <w:rPr>
            <w:rFonts w:ascii="Tahoma" w:eastAsia="Calibri" w:hAnsi="Calibri"/>
            <w:bCs/>
            <w:color w:val="264D74"/>
            <w:sz w:val="24"/>
            <w:szCs w:val="24"/>
          </w:rPr>
          <w:delText>A.</w:delText>
        </w:r>
        <w:r w:rsidRPr="009E461C">
          <w:rPr>
            <w:rFonts w:ascii="Tahoma" w:eastAsia="Calibri" w:hAnsi="Calibri"/>
            <w:bCs/>
            <w:color w:val="264D74"/>
            <w:sz w:val="24"/>
            <w:szCs w:val="24"/>
          </w:rPr>
          <w:tab/>
          <w:delText>Introduction</w:delText>
        </w:r>
      </w:del>
    </w:p>
    <w:p w:rsidR="00B147F4" w:rsidRPr="004D730E" w:rsidRDefault="00B147F4" w:rsidP="004B12CC">
      <w:pPr>
        <w:widowControl w:val="0"/>
        <w:autoSpaceDE w:val="0"/>
        <w:autoSpaceDN w:val="0"/>
        <w:adjustRightInd w:val="0"/>
        <w:spacing w:before="100" w:beforeAutospacing="1" w:after="100" w:afterAutospacing="1"/>
        <w:contextualSpacing/>
        <w:rPr>
          <w:del w:id="299" w:author="Black, Shannon" w:date="2016-03-03T10:24:00Z"/>
          <w:rFonts w:ascii="Calibri" w:hAnsi="Calibri"/>
        </w:rPr>
      </w:pPr>
      <w:del w:id="300" w:author="Black, Shannon" w:date="2016-03-03T10:24:00Z">
        <w:r w:rsidRPr="004D730E">
          <w:rPr>
            <w:rFonts w:ascii="Calibri" w:hAnsi="Calibri"/>
            <w:b/>
            <w:bCs/>
          </w:rPr>
          <w:tab/>
          <w:delText xml:space="preserve">1. </w:delText>
        </w:r>
        <w:r w:rsidRPr="004D730E">
          <w:rPr>
            <w:rFonts w:ascii="Calibri" w:hAnsi="Calibri"/>
            <w:b/>
            <w:bCs/>
            <w:spacing w:val="2"/>
          </w:rPr>
          <w:delText xml:space="preserve"> </w:delText>
        </w:r>
        <w:r w:rsidRPr="004D730E">
          <w:rPr>
            <w:rFonts w:ascii="Calibri" w:hAnsi="Calibri"/>
            <w:b/>
            <w:bCs/>
            <w:spacing w:val="-1"/>
          </w:rPr>
          <w:delText>T</w:delText>
        </w:r>
        <w:r w:rsidRPr="004D730E">
          <w:rPr>
            <w:rFonts w:ascii="Calibri" w:hAnsi="Calibri"/>
            <w:b/>
            <w:bCs/>
            <w:spacing w:val="1"/>
          </w:rPr>
          <w:delText>it</w:delText>
        </w:r>
        <w:r w:rsidRPr="004D730E">
          <w:rPr>
            <w:rFonts w:ascii="Calibri" w:hAnsi="Calibri"/>
            <w:b/>
            <w:bCs/>
            <w:spacing w:val="-1"/>
          </w:rPr>
          <w:delText>l</w:delText>
        </w:r>
        <w:r w:rsidRPr="004D730E">
          <w:rPr>
            <w:rFonts w:ascii="Calibri" w:hAnsi="Calibri"/>
            <w:b/>
            <w:bCs/>
          </w:rPr>
          <w:delText>e:</w:delText>
        </w:r>
        <w:r w:rsidR="004B12CC">
          <w:rPr>
            <w:rFonts w:ascii="Calibri" w:hAnsi="Calibri"/>
            <w:b/>
            <w:bCs/>
          </w:rPr>
          <w:delText xml:space="preserve"> </w:delText>
        </w:r>
        <w:r w:rsidRPr="004D730E">
          <w:rPr>
            <w:rFonts w:ascii="Calibri" w:hAnsi="Calibri"/>
            <w:b/>
            <w:bCs/>
            <w:spacing w:val="2"/>
          </w:rPr>
          <w:delText>P</w:delText>
        </w:r>
        <w:r w:rsidRPr="004D730E">
          <w:rPr>
            <w:rFonts w:ascii="Calibri" w:hAnsi="Calibri"/>
            <w:b/>
            <w:bCs/>
            <w:spacing w:val="-2"/>
          </w:rPr>
          <w:delText>o</w:delText>
        </w:r>
        <w:r w:rsidRPr="004D730E">
          <w:rPr>
            <w:rFonts w:ascii="Calibri" w:hAnsi="Calibri"/>
            <w:b/>
            <w:bCs/>
            <w:spacing w:val="1"/>
          </w:rPr>
          <w:delText>w</w:delText>
        </w:r>
        <w:r w:rsidRPr="004D730E">
          <w:rPr>
            <w:rFonts w:ascii="Calibri" w:hAnsi="Calibri"/>
            <w:b/>
            <w:bCs/>
            <w:spacing w:val="-2"/>
          </w:rPr>
          <w:delText>e</w:delText>
        </w:r>
        <w:r w:rsidRPr="004D730E">
          <w:rPr>
            <w:rFonts w:ascii="Calibri" w:hAnsi="Calibri"/>
            <w:b/>
            <w:bCs/>
          </w:rPr>
          <w:delText>r</w:delText>
        </w:r>
        <w:r w:rsidRPr="004D730E">
          <w:rPr>
            <w:rFonts w:ascii="Calibri" w:hAnsi="Calibri"/>
            <w:b/>
            <w:bCs/>
            <w:spacing w:val="1"/>
          </w:rPr>
          <w:delText xml:space="preserve"> </w:delText>
        </w:r>
        <w:r w:rsidRPr="004D730E">
          <w:rPr>
            <w:rFonts w:ascii="Calibri" w:hAnsi="Calibri"/>
            <w:b/>
            <w:bCs/>
          </w:rPr>
          <w:delText>Sy</w:delText>
        </w:r>
        <w:r w:rsidRPr="004D730E">
          <w:rPr>
            <w:rFonts w:ascii="Calibri" w:hAnsi="Calibri"/>
            <w:b/>
            <w:bCs/>
            <w:spacing w:val="-2"/>
          </w:rPr>
          <w:delText>s</w:delText>
        </w:r>
        <w:r w:rsidRPr="004D730E">
          <w:rPr>
            <w:rFonts w:ascii="Calibri" w:hAnsi="Calibri"/>
            <w:b/>
            <w:bCs/>
            <w:spacing w:val="1"/>
          </w:rPr>
          <w:delText>t</w:delText>
        </w:r>
        <w:r w:rsidRPr="004D730E">
          <w:rPr>
            <w:rFonts w:ascii="Calibri" w:hAnsi="Calibri"/>
            <w:b/>
            <w:bCs/>
            <w:spacing w:val="-2"/>
          </w:rPr>
          <w:delText>e</w:delText>
        </w:r>
        <w:r w:rsidRPr="004D730E">
          <w:rPr>
            <w:rFonts w:ascii="Calibri" w:hAnsi="Calibri"/>
            <w:b/>
            <w:bCs/>
          </w:rPr>
          <w:delText>m</w:delText>
        </w:r>
        <w:r w:rsidRPr="004D730E">
          <w:rPr>
            <w:rFonts w:ascii="Calibri" w:hAnsi="Calibri"/>
            <w:b/>
            <w:bCs/>
            <w:spacing w:val="1"/>
          </w:rPr>
          <w:delText xml:space="preserve"> </w:delText>
        </w:r>
        <w:r w:rsidRPr="004D730E">
          <w:rPr>
            <w:rFonts w:ascii="Calibri" w:hAnsi="Calibri"/>
            <w:b/>
            <w:bCs/>
          </w:rPr>
          <w:delText>S</w:delText>
        </w:r>
        <w:r w:rsidRPr="004D730E">
          <w:rPr>
            <w:rFonts w:ascii="Calibri" w:hAnsi="Calibri"/>
            <w:b/>
            <w:bCs/>
            <w:spacing w:val="1"/>
          </w:rPr>
          <w:delText>t</w:delText>
        </w:r>
        <w:r w:rsidRPr="004D730E">
          <w:rPr>
            <w:rFonts w:ascii="Calibri" w:hAnsi="Calibri"/>
            <w:b/>
            <w:bCs/>
          </w:rPr>
          <w:delText>a</w:delText>
        </w:r>
        <w:r w:rsidRPr="004D730E">
          <w:rPr>
            <w:rFonts w:ascii="Calibri" w:hAnsi="Calibri"/>
            <w:b/>
            <w:bCs/>
            <w:spacing w:val="-3"/>
          </w:rPr>
          <w:delText>b</w:delText>
        </w:r>
        <w:r w:rsidRPr="004D730E">
          <w:rPr>
            <w:rFonts w:ascii="Calibri" w:hAnsi="Calibri"/>
            <w:b/>
            <w:bCs/>
            <w:spacing w:val="1"/>
          </w:rPr>
          <w:delText>i</w:delText>
        </w:r>
        <w:r w:rsidRPr="004D730E">
          <w:rPr>
            <w:rFonts w:ascii="Calibri" w:hAnsi="Calibri"/>
            <w:b/>
            <w:bCs/>
            <w:spacing w:val="-1"/>
          </w:rPr>
          <w:delText>l</w:delText>
        </w:r>
        <w:r w:rsidRPr="004D730E">
          <w:rPr>
            <w:rFonts w:ascii="Calibri" w:hAnsi="Calibri"/>
            <w:b/>
            <w:bCs/>
            <w:spacing w:val="1"/>
          </w:rPr>
          <w:delText>i</w:delText>
        </w:r>
        <w:r w:rsidRPr="004D730E">
          <w:rPr>
            <w:rFonts w:ascii="Calibri" w:hAnsi="Calibri"/>
            <w:b/>
            <w:bCs/>
            <w:spacing w:val="-2"/>
          </w:rPr>
          <w:delText>z</w:delText>
        </w:r>
        <w:r w:rsidRPr="004D730E">
          <w:rPr>
            <w:rFonts w:ascii="Calibri" w:hAnsi="Calibri"/>
            <w:b/>
            <w:bCs/>
          </w:rPr>
          <w:delText>er</w:delText>
        </w:r>
        <w:r w:rsidRPr="004D730E">
          <w:rPr>
            <w:rFonts w:ascii="Calibri" w:hAnsi="Calibri"/>
            <w:b/>
            <w:bCs/>
            <w:spacing w:val="1"/>
          </w:rPr>
          <w:delText xml:space="preserve"> </w:delText>
        </w:r>
        <w:r w:rsidRPr="004D730E">
          <w:rPr>
            <w:rFonts w:ascii="Calibri" w:hAnsi="Calibri"/>
            <w:b/>
            <w:bCs/>
            <w:spacing w:val="-2"/>
          </w:rPr>
          <w:delText>(</w:delText>
        </w:r>
        <w:r w:rsidRPr="004D730E">
          <w:rPr>
            <w:rFonts w:ascii="Calibri" w:hAnsi="Calibri"/>
            <w:b/>
            <w:bCs/>
            <w:spacing w:val="2"/>
          </w:rPr>
          <w:delText>P</w:delText>
        </w:r>
        <w:r w:rsidRPr="004D730E">
          <w:rPr>
            <w:rFonts w:ascii="Calibri" w:hAnsi="Calibri"/>
            <w:b/>
            <w:bCs/>
          </w:rPr>
          <w:delText>S</w:delText>
        </w:r>
        <w:r w:rsidRPr="004D730E">
          <w:rPr>
            <w:rFonts w:ascii="Calibri" w:hAnsi="Calibri"/>
            <w:b/>
            <w:bCs/>
            <w:spacing w:val="-3"/>
          </w:rPr>
          <w:delText>S</w:delText>
        </w:r>
        <w:r w:rsidRPr="004D730E">
          <w:rPr>
            <w:rFonts w:ascii="Calibri" w:hAnsi="Calibri"/>
            <w:b/>
            <w:bCs/>
          </w:rPr>
          <w:delText>)</w:delText>
        </w:r>
      </w:del>
    </w:p>
    <w:p w:rsidR="00B147F4" w:rsidRPr="004D730E" w:rsidRDefault="00B147F4" w:rsidP="004B12CC">
      <w:pPr>
        <w:widowControl w:val="0"/>
        <w:autoSpaceDE w:val="0"/>
        <w:autoSpaceDN w:val="0"/>
        <w:adjustRightInd w:val="0"/>
        <w:spacing w:before="100" w:beforeAutospacing="1" w:after="100" w:afterAutospacing="1"/>
        <w:contextualSpacing/>
        <w:rPr>
          <w:del w:id="301" w:author="Black, Shannon" w:date="2016-03-03T10:24:00Z"/>
          <w:rFonts w:ascii="Calibri" w:hAnsi="Calibri"/>
        </w:rPr>
      </w:pPr>
    </w:p>
    <w:p w:rsidR="00B147F4" w:rsidRPr="004D730E" w:rsidRDefault="00415E99" w:rsidP="004B12CC">
      <w:pPr>
        <w:widowControl w:val="0"/>
        <w:autoSpaceDE w:val="0"/>
        <w:autoSpaceDN w:val="0"/>
        <w:adjustRightInd w:val="0"/>
        <w:spacing w:before="100" w:beforeAutospacing="1" w:after="100" w:afterAutospacing="1"/>
        <w:contextualSpacing/>
        <w:rPr>
          <w:del w:id="302" w:author="Black, Shannon" w:date="2016-03-03T10:24:00Z"/>
          <w:rFonts w:ascii="Calibri" w:hAnsi="Calibri"/>
        </w:rPr>
      </w:pPr>
      <w:del w:id="303" w:author="Black, Shannon" w:date="2016-03-03T10:24:00Z">
        <w:r w:rsidRPr="004D730E">
          <w:rPr>
            <w:rFonts w:ascii="Calibri" w:hAnsi="Calibri"/>
            <w:b/>
            <w:bCs/>
          </w:rPr>
          <w:tab/>
        </w:r>
        <w:r w:rsidR="00B147F4" w:rsidRPr="004D730E">
          <w:rPr>
            <w:rFonts w:ascii="Calibri" w:hAnsi="Calibri"/>
            <w:b/>
            <w:bCs/>
          </w:rPr>
          <w:delText xml:space="preserve">2. </w:delText>
        </w:r>
        <w:r w:rsidR="00B147F4" w:rsidRPr="004D730E">
          <w:rPr>
            <w:rFonts w:ascii="Calibri" w:hAnsi="Calibri"/>
            <w:b/>
            <w:bCs/>
            <w:spacing w:val="2"/>
          </w:rPr>
          <w:delText xml:space="preserve"> </w:delText>
        </w:r>
        <w:r w:rsidR="00B147F4" w:rsidRPr="004D730E">
          <w:rPr>
            <w:rFonts w:ascii="Calibri" w:hAnsi="Calibri"/>
            <w:b/>
            <w:bCs/>
            <w:spacing w:val="-1"/>
          </w:rPr>
          <w:delText>N</w:delText>
        </w:r>
        <w:r w:rsidR="00B147F4" w:rsidRPr="004D730E">
          <w:rPr>
            <w:rFonts w:ascii="Calibri" w:hAnsi="Calibri"/>
            <w:b/>
            <w:bCs/>
          </w:rPr>
          <w:delText>u</w:delText>
        </w:r>
        <w:r w:rsidR="00B147F4" w:rsidRPr="004D730E">
          <w:rPr>
            <w:rFonts w:ascii="Calibri" w:hAnsi="Calibri"/>
            <w:b/>
            <w:bCs/>
            <w:spacing w:val="1"/>
          </w:rPr>
          <w:delText>m</w:delText>
        </w:r>
        <w:r w:rsidR="00B147F4" w:rsidRPr="004D730E">
          <w:rPr>
            <w:rFonts w:ascii="Calibri" w:hAnsi="Calibri"/>
            <w:b/>
            <w:bCs/>
          </w:rPr>
          <w:delText>be</w:delText>
        </w:r>
        <w:r w:rsidR="00B147F4" w:rsidRPr="004D730E">
          <w:rPr>
            <w:rFonts w:ascii="Calibri" w:hAnsi="Calibri"/>
            <w:b/>
            <w:bCs/>
            <w:spacing w:val="-2"/>
          </w:rPr>
          <w:delText>r</w:delText>
        </w:r>
        <w:r w:rsidR="00B147F4" w:rsidRPr="004D730E">
          <w:rPr>
            <w:rFonts w:ascii="Calibri" w:hAnsi="Calibri"/>
            <w:b/>
            <w:bCs/>
          </w:rPr>
          <w:delText>:</w:delText>
        </w:r>
        <w:r w:rsidR="004B12CC">
          <w:rPr>
            <w:rFonts w:ascii="Calibri" w:hAnsi="Calibri"/>
            <w:b/>
            <w:bCs/>
          </w:rPr>
          <w:delText xml:space="preserve"> </w:delText>
        </w:r>
        <w:r w:rsidR="00B147F4" w:rsidRPr="004D730E">
          <w:rPr>
            <w:rFonts w:ascii="Calibri" w:hAnsi="Calibri"/>
            <w:spacing w:val="1"/>
          </w:rPr>
          <w:delText>V</w:delText>
        </w:r>
        <w:r w:rsidR="00B147F4" w:rsidRPr="004D730E">
          <w:rPr>
            <w:rFonts w:ascii="Calibri" w:hAnsi="Calibri"/>
            <w:spacing w:val="-1"/>
          </w:rPr>
          <w:delText>AR</w:delText>
        </w:r>
        <w:r w:rsidR="00B147F4" w:rsidRPr="004D730E">
          <w:rPr>
            <w:rFonts w:ascii="Calibri" w:hAnsi="Calibri"/>
            <w:spacing w:val="-4"/>
          </w:rPr>
          <w:delText>-</w:delText>
        </w:r>
        <w:r w:rsidR="00B147F4" w:rsidRPr="004D730E">
          <w:rPr>
            <w:rFonts w:ascii="Calibri" w:hAnsi="Calibri"/>
          </w:rPr>
          <w:delText>50</w:delText>
        </w:r>
        <w:r w:rsidR="00B147F4" w:rsidRPr="004D730E">
          <w:rPr>
            <w:rFonts w:ascii="Calibri" w:hAnsi="Calibri"/>
            <w:spacing w:val="2"/>
          </w:rPr>
          <w:delText>1</w:delText>
        </w:r>
        <w:r w:rsidR="00B147F4" w:rsidRPr="004D730E">
          <w:rPr>
            <w:rFonts w:ascii="Calibri" w:hAnsi="Calibri"/>
            <w:spacing w:val="-4"/>
          </w:rPr>
          <w:delText>-</w:delText>
        </w:r>
        <w:r w:rsidR="00B147F4" w:rsidRPr="004D730E">
          <w:rPr>
            <w:rFonts w:ascii="Calibri" w:hAnsi="Calibri"/>
          </w:rPr>
          <w:delText>WE</w:delText>
        </w:r>
        <w:r w:rsidR="00B147F4" w:rsidRPr="004D730E">
          <w:rPr>
            <w:rFonts w:ascii="Calibri" w:hAnsi="Calibri"/>
            <w:spacing w:val="-1"/>
          </w:rPr>
          <w:delText>C</w:delText>
        </w:r>
        <w:r w:rsidR="00B147F4" w:rsidRPr="004D730E">
          <w:rPr>
            <w:rFonts w:ascii="Calibri" w:hAnsi="Calibri"/>
            <w:spacing w:val="1"/>
          </w:rPr>
          <w:delText>C</w:delText>
        </w:r>
        <w:r w:rsidR="00B147F4" w:rsidRPr="004D730E">
          <w:rPr>
            <w:rFonts w:ascii="Calibri" w:hAnsi="Calibri"/>
            <w:spacing w:val="-4"/>
          </w:rPr>
          <w:delText>-</w:delText>
        </w:r>
        <w:r w:rsidRPr="004D730E">
          <w:rPr>
            <w:rFonts w:ascii="Calibri" w:hAnsi="Calibri"/>
            <w:spacing w:val="-4"/>
          </w:rPr>
          <w:delText>2</w:delText>
        </w:r>
      </w:del>
    </w:p>
    <w:p w:rsidR="00B147F4" w:rsidRPr="004D730E" w:rsidRDefault="00B147F4" w:rsidP="004B12CC">
      <w:pPr>
        <w:widowControl w:val="0"/>
        <w:autoSpaceDE w:val="0"/>
        <w:autoSpaceDN w:val="0"/>
        <w:adjustRightInd w:val="0"/>
        <w:spacing w:before="100" w:beforeAutospacing="1" w:after="100" w:afterAutospacing="1"/>
        <w:contextualSpacing/>
        <w:rPr>
          <w:del w:id="304" w:author="Black, Shannon" w:date="2016-03-03T10:24:00Z"/>
          <w:rFonts w:ascii="Calibri" w:hAnsi="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1709"/>
        <w:gridCol w:w="4142"/>
        <w:gridCol w:w="1980"/>
      </w:tblGrid>
      <w:tr w:rsidR="009C05E8" w:rsidRPr="000746AD" w:rsidTr="00F6193A">
        <w:trPr>
          <w:ins w:id="305" w:author="Black, Shannon" w:date="2016-03-03T10:24:00Z"/>
        </w:trPr>
        <w:tc>
          <w:tcPr>
            <w:tcW w:w="1619" w:type="dxa"/>
          </w:tcPr>
          <w:p w:rsidR="009C05E8" w:rsidRPr="000746AD" w:rsidRDefault="00B147F4" w:rsidP="00B6173D">
            <w:pPr>
              <w:autoSpaceDE w:val="0"/>
              <w:autoSpaceDN w:val="0"/>
              <w:adjustRightInd w:val="0"/>
              <w:spacing w:before="120" w:after="120"/>
              <w:ind w:left="-28" w:firstLine="28"/>
              <w:jc w:val="center"/>
              <w:rPr>
                <w:ins w:id="306" w:author="Black, Shannon" w:date="2016-03-03T10:24:00Z"/>
                <w:rFonts w:ascii="Calibri" w:hAnsi="Calibri"/>
              </w:rPr>
            </w:pPr>
            <w:del w:id="307" w:author="Black, Shannon" w:date="2016-03-03T10:24:00Z">
              <w:r w:rsidRPr="004D730E">
                <w:rPr>
                  <w:rFonts w:ascii="Calibri" w:hAnsi="Calibri"/>
                  <w:b/>
                  <w:bCs/>
                </w:rPr>
                <w:delText xml:space="preserve">3. </w:delText>
              </w:r>
              <w:r w:rsidRPr="004D730E">
                <w:rPr>
                  <w:rFonts w:ascii="Calibri" w:hAnsi="Calibri"/>
                  <w:b/>
                  <w:bCs/>
                  <w:spacing w:val="2"/>
                </w:rPr>
                <w:delText xml:space="preserve"> P</w:delText>
              </w:r>
              <w:r w:rsidRPr="004D730E">
                <w:rPr>
                  <w:rFonts w:ascii="Calibri" w:hAnsi="Calibri"/>
                  <w:b/>
                  <w:bCs/>
                </w:rPr>
                <w:delText>ur</w:delText>
              </w:r>
              <w:r w:rsidRPr="004D730E">
                <w:rPr>
                  <w:rFonts w:ascii="Calibri" w:hAnsi="Calibri"/>
                  <w:b/>
                  <w:bCs/>
                  <w:spacing w:val="-3"/>
                </w:rPr>
                <w:delText>p</w:delText>
              </w:r>
              <w:r w:rsidRPr="004D730E">
                <w:rPr>
                  <w:rFonts w:ascii="Calibri" w:hAnsi="Calibri"/>
                  <w:b/>
                  <w:bCs/>
                </w:rPr>
                <w:delText>os</w:delText>
              </w:r>
              <w:r w:rsidRPr="004D730E">
                <w:rPr>
                  <w:rFonts w:ascii="Calibri" w:hAnsi="Calibri"/>
                  <w:b/>
                  <w:bCs/>
                  <w:spacing w:val="-2"/>
                </w:rPr>
                <w:delText>e</w:delText>
              </w:r>
              <w:r w:rsidRPr="004D730E">
                <w:rPr>
                  <w:rFonts w:ascii="Calibri" w:hAnsi="Calibri"/>
                  <w:b/>
                  <w:bCs/>
                </w:rPr>
                <w:delText>:</w:delText>
              </w:r>
              <w:r w:rsidR="004B12CC">
                <w:rPr>
                  <w:rFonts w:ascii="Calibri" w:hAnsi="Calibri"/>
                  <w:b/>
                  <w:bCs/>
                </w:rPr>
                <w:delText xml:space="preserve"> </w:delText>
              </w:r>
              <w:r w:rsidRPr="004D730E">
                <w:rPr>
                  <w:rFonts w:ascii="Calibri" w:hAnsi="Calibri"/>
                  <w:spacing w:val="2"/>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ens</w:delText>
              </w:r>
              <w:r w:rsidRPr="004D730E">
                <w:rPr>
                  <w:rFonts w:ascii="Calibri" w:hAnsi="Calibri"/>
                  <w:spacing w:val="-2"/>
                </w:rPr>
                <w:delText>u</w:delText>
              </w:r>
              <w:r w:rsidRPr="004D730E">
                <w:rPr>
                  <w:rFonts w:ascii="Calibri" w:hAnsi="Calibri"/>
                  <w:spacing w:val="1"/>
                </w:rPr>
                <w:delText>r</w:delText>
              </w:r>
              <w:r w:rsidRPr="004D730E">
                <w:rPr>
                  <w:rFonts w:ascii="Calibri" w:hAnsi="Calibri"/>
                </w:rPr>
                <w:delText>e</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a</w:delText>
              </w:r>
              <w:r w:rsidRPr="004D730E">
                <w:rPr>
                  <w:rFonts w:ascii="Calibri" w:hAnsi="Calibri"/>
                </w:rPr>
                <w:delText>t</w:delText>
              </w:r>
              <w:r w:rsidRPr="004D730E">
                <w:rPr>
                  <w:rFonts w:ascii="Calibri" w:hAnsi="Calibri"/>
                  <w:spacing w:val="1"/>
                </w:rPr>
                <w:delText xml:space="preserve"> </w:delText>
              </w:r>
            </w:del>
            <w:ins w:id="308" w:author="Black, Shannon" w:date="2016-03-03T10:24:00Z">
              <w:r w:rsidR="00D35681" w:rsidRPr="000746AD">
                <w:rPr>
                  <w:rFonts w:ascii="Calibri" w:hAnsi="Calibri"/>
                </w:rPr>
                <w:t>0</w:t>
              </w:r>
            </w:ins>
          </w:p>
        </w:tc>
        <w:tc>
          <w:tcPr>
            <w:tcW w:w="1709" w:type="dxa"/>
          </w:tcPr>
          <w:p w:rsidR="009C05E8" w:rsidRPr="000746AD" w:rsidRDefault="009C05E8" w:rsidP="00B6173D">
            <w:pPr>
              <w:autoSpaceDE w:val="0"/>
              <w:autoSpaceDN w:val="0"/>
              <w:adjustRightInd w:val="0"/>
              <w:spacing w:before="120" w:after="120"/>
              <w:rPr>
                <w:ins w:id="309" w:author="Black, Shannon" w:date="2016-03-03T10:24:00Z"/>
                <w:rFonts w:ascii="Calibri" w:hAnsi="Calibri"/>
              </w:rPr>
            </w:pPr>
            <w:ins w:id="310" w:author="Black, Shannon" w:date="2016-03-03T10:24:00Z">
              <w:r w:rsidRPr="000746AD">
                <w:rPr>
                  <w:rFonts w:ascii="Calibri" w:hAnsi="Calibri"/>
                </w:rPr>
                <w:t>April 23, 2004</w:t>
              </w:r>
            </w:ins>
          </w:p>
        </w:tc>
        <w:tc>
          <w:tcPr>
            <w:tcW w:w="4142" w:type="dxa"/>
          </w:tcPr>
          <w:p w:rsidR="009C05E8" w:rsidRPr="000746AD" w:rsidRDefault="009C05E8" w:rsidP="00B6173D">
            <w:pPr>
              <w:autoSpaceDE w:val="0"/>
              <w:autoSpaceDN w:val="0"/>
              <w:adjustRightInd w:val="0"/>
              <w:spacing w:before="120" w:after="120"/>
              <w:rPr>
                <w:ins w:id="311" w:author="Black, Shannon" w:date="2016-03-03T10:24:00Z"/>
                <w:rFonts w:ascii="Calibri" w:hAnsi="Calibri"/>
              </w:rPr>
            </w:pPr>
            <w:ins w:id="312" w:author="Black, Shannon" w:date="2016-03-03T10:24:00Z">
              <w:r w:rsidRPr="000746AD">
                <w:rPr>
                  <w:rFonts w:ascii="Calibri" w:hAnsi="Calibri"/>
                </w:rPr>
                <w:t>WECC Effective Date: VAR-502-WECC-0.1</w:t>
              </w:r>
            </w:ins>
          </w:p>
        </w:tc>
        <w:tc>
          <w:tcPr>
            <w:tcW w:w="1980" w:type="dxa"/>
          </w:tcPr>
          <w:p w:rsidR="009C05E8" w:rsidRPr="000746AD" w:rsidRDefault="009C05E8" w:rsidP="00B6173D">
            <w:pPr>
              <w:autoSpaceDE w:val="0"/>
              <w:autoSpaceDN w:val="0"/>
              <w:adjustRightInd w:val="0"/>
              <w:spacing w:before="120" w:after="120"/>
              <w:rPr>
                <w:ins w:id="313" w:author="Black, Shannon" w:date="2016-03-03T10:24:00Z"/>
                <w:rFonts w:ascii="Calibri" w:hAnsi="Calibri"/>
              </w:rPr>
            </w:pPr>
          </w:p>
        </w:tc>
      </w:tr>
      <w:tr w:rsidR="009C05E8" w:rsidRPr="000746AD" w:rsidTr="00F6193A">
        <w:trPr>
          <w:ins w:id="314" w:author="Black, Shannon" w:date="2016-03-03T10:24:00Z"/>
        </w:trPr>
        <w:tc>
          <w:tcPr>
            <w:tcW w:w="1619"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ind w:left="-28" w:firstLine="28"/>
              <w:jc w:val="center"/>
              <w:rPr>
                <w:ins w:id="315" w:author="Black, Shannon" w:date="2016-03-03T10:24:00Z"/>
                <w:rFonts w:ascii="Calibri" w:hAnsi="Calibri"/>
              </w:rPr>
            </w:pPr>
            <w:ins w:id="316" w:author="Black, Shannon" w:date="2016-03-03T10:24:00Z">
              <w:r w:rsidRPr="000746AD">
                <w:rPr>
                  <w:rFonts w:ascii="Calibri" w:hAnsi="Calibri"/>
                </w:rPr>
                <w:t>1</w:t>
              </w:r>
            </w:ins>
          </w:p>
        </w:tc>
        <w:tc>
          <w:tcPr>
            <w:tcW w:w="1709"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17" w:author="Black, Shannon" w:date="2016-03-03T10:24:00Z"/>
                <w:rFonts w:ascii="Calibri" w:hAnsi="Calibri"/>
              </w:rPr>
            </w:pPr>
            <w:ins w:id="318" w:author="Black, Shannon" w:date="2016-03-03T10:24:00Z">
              <w:r w:rsidRPr="000746AD">
                <w:rPr>
                  <w:rFonts w:ascii="Calibri" w:hAnsi="Calibri"/>
                </w:rPr>
                <w:t>July 1, 2011</w:t>
              </w:r>
            </w:ins>
          </w:p>
        </w:tc>
        <w:tc>
          <w:tcPr>
            <w:tcW w:w="4142"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19" w:author="Black, Shannon" w:date="2016-03-03T10:24:00Z"/>
                <w:rFonts w:ascii="Calibri" w:hAnsi="Calibri"/>
              </w:rPr>
            </w:pPr>
            <w:ins w:id="320" w:author="Black, Shannon" w:date="2016-03-03T10:24:00Z">
              <w:r w:rsidRPr="000746AD">
                <w:rPr>
                  <w:rFonts w:ascii="Calibri" w:hAnsi="Calibri"/>
                </w:rPr>
                <w:t xml:space="preserve">FERC Effective Date: VAR-501-WECC-1 </w:t>
              </w:r>
            </w:ins>
          </w:p>
        </w:tc>
        <w:tc>
          <w:tcPr>
            <w:tcW w:w="1980"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21" w:author="Black, Shannon" w:date="2016-03-03T10:24:00Z"/>
                <w:rFonts w:ascii="Calibri" w:hAnsi="Calibri"/>
              </w:rPr>
            </w:pPr>
          </w:p>
        </w:tc>
      </w:tr>
      <w:tr w:rsidR="009C05E8" w:rsidRPr="000746AD" w:rsidTr="00F6193A">
        <w:trPr>
          <w:ins w:id="322" w:author="Black, Shannon" w:date="2016-03-03T10:24:00Z"/>
        </w:trPr>
        <w:tc>
          <w:tcPr>
            <w:tcW w:w="1619"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ind w:left="-28" w:firstLine="28"/>
              <w:jc w:val="center"/>
              <w:rPr>
                <w:ins w:id="323" w:author="Black, Shannon" w:date="2016-03-03T10:24:00Z"/>
                <w:rFonts w:ascii="Calibri" w:hAnsi="Calibri"/>
              </w:rPr>
            </w:pPr>
            <w:ins w:id="324" w:author="Black, Shannon" w:date="2016-03-03T10:24:00Z">
              <w:r w:rsidRPr="000746AD">
                <w:rPr>
                  <w:rFonts w:ascii="Calibri" w:hAnsi="Calibri"/>
                </w:rPr>
                <w:t>2</w:t>
              </w:r>
            </w:ins>
          </w:p>
        </w:tc>
        <w:tc>
          <w:tcPr>
            <w:tcW w:w="1709"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25" w:author="Black, Shannon" w:date="2016-03-03T10:24:00Z"/>
                <w:rFonts w:ascii="Calibri" w:hAnsi="Calibri"/>
              </w:rPr>
            </w:pPr>
            <w:ins w:id="326" w:author="Black, Shannon" w:date="2016-03-03T10:24:00Z">
              <w:r w:rsidRPr="000746AD">
                <w:rPr>
                  <w:rFonts w:ascii="Calibri" w:hAnsi="Calibri"/>
                </w:rPr>
                <w:t>May 28, 2014</w:t>
              </w:r>
            </w:ins>
          </w:p>
        </w:tc>
        <w:tc>
          <w:tcPr>
            <w:tcW w:w="4142"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27" w:author="Black, Shannon" w:date="2016-03-03T10:24:00Z"/>
                <w:rFonts w:ascii="Calibri" w:hAnsi="Calibri"/>
              </w:rPr>
            </w:pPr>
            <w:ins w:id="328" w:author="Black, Shannon" w:date="2016-03-03T10:24:00Z">
              <w:r w:rsidRPr="000746AD">
                <w:rPr>
                  <w:rFonts w:ascii="Calibri" w:hAnsi="Calibri"/>
                </w:rPr>
                <w:t xml:space="preserve">WECC Ballot Body Approved </w:t>
              </w:r>
            </w:ins>
          </w:p>
        </w:tc>
        <w:tc>
          <w:tcPr>
            <w:tcW w:w="1980"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rPr>
                <w:ins w:id="329" w:author="Black, Shannon" w:date="2016-03-03T10:24:00Z"/>
                <w:rFonts w:ascii="Calibri" w:hAnsi="Calibri"/>
              </w:rPr>
            </w:pPr>
            <w:ins w:id="330" w:author="Black, Shannon" w:date="2016-03-03T10:24:00Z">
              <w:r w:rsidRPr="000746AD">
                <w:rPr>
                  <w:rFonts w:ascii="Calibri" w:hAnsi="Calibri"/>
                </w:rPr>
                <w:t>Paragraph 81 clean-up</w:t>
              </w:r>
            </w:ins>
          </w:p>
        </w:tc>
      </w:tr>
      <w:tr w:rsidR="009C05E8" w:rsidRPr="000746AD" w:rsidTr="00F6193A">
        <w:trPr>
          <w:ins w:id="331" w:author="Black, Shannon" w:date="2016-03-03T10:24:00Z"/>
        </w:trPr>
        <w:tc>
          <w:tcPr>
            <w:tcW w:w="1619" w:type="dxa"/>
            <w:tcBorders>
              <w:top w:val="single" w:sz="4" w:space="0" w:color="auto"/>
              <w:left w:val="single" w:sz="4" w:space="0" w:color="auto"/>
              <w:bottom w:val="single" w:sz="4" w:space="0" w:color="auto"/>
              <w:right w:val="single" w:sz="4" w:space="0" w:color="auto"/>
            </w:tcBorders>
          </w:tcPr>
          <w:p w:rsidR="009C05E8" w:rsidRPr="000746AD" w:rsidRDefault="009C05E8" w:rsidP="00B6173D">
            <w:pPr>
              <w:autoSpaceDE w:val="0"/>
              <w:autoSpaceDN w:val="0"/>
              <w:adjustRightInd w:val="0"/>
              <w:spacing w:before="120" w:after="120"/>
              <w:ind w:left="-28" w:firstLine="28"/>
              <w:jc w:val="center"/>
              <w:rPr>
                <w:ins w:id="332" w:author="Black, Shannon" w:date="2016-03-03T10:24:00Z"/>
                <w:rFonts w:ascii="Calibri" w:hAnsi="Calibri"/>
              </w:rPr>
            </w:pPr>
            <w:ins w:id="333" w:author="Black, Shannon" w:date="2016-03-03T10:24:00Z">
              <w:r w:rsidRPr="000746AD">
                <w:rPr>
                  <w:rFonts w:ascii="Calibri" w:hAnsi="Calibri"/>
                </w:rPr>
                <w:t>3</w:t>
              </w:r>
            </w:ins>
          </w:p>
        </w:tc>
        <w:tc>
          <w:tcPr>
            <w:tcW w:w="1709" w:type="dxa"/>
            <w:tcBorders>
              <w:top w:val="single" w:sz="4" w:space="0" w:color="auto"/>
              <w:left w:val="single" w:sz="4" w:space="0" w:color="auto"/>
              <w:bottom w:val="single" w:sz="4" w:space="0" w:color="auto"/>
              <w:right w:val="single" w:sz="4" w:space="0" w:color="auto"/>
            </w:tcBorders>
          </w:tcPr>
          <w:p w:rsidR="009C05E8" w:rsidRPr="000746AD" w:rsidRDefault="00D65072" w:rsidP="00B6173D">
            <w:pPr>
              <w:autoSpaceDE w:val="0"/>
              <w:autoSpaceDN w:val="0"/>
              <w:adjustRightInd w:val="0"/>
              <w:spacing w:before="120" w:after="120"/>
              <w:rPr>
                <w:ins w:id="334" w:author="Black, Shannon" w:date="2016-03-03T10:24:00Z"/>
                <w:rFonts w:ascii="Calibri" w:hAnsi="Calibri"/>
              </w:rPr>
            </w:pPr>
            <w:ins w:id="335" w:author="Black, Shannon" w:date="2016-03-03T10:24:00Z">
              <w:r>
                <w:rPr>
                  <w:rFonts w:ascii="Calibri" w:hAnsi="Calibri"/>
                </w:rPr>
                <w:t>TBA</w:t>
              </w:r>
            </w:ins>
          </w:p>
        </w:tc>
        <w:tc>
          <w:tcPr>
            <w:tcW w:w="4142" w:type="dxa"/>
            <w:tcBorders>
              <w:top w:val="single" w:sz="4" w:space="0" w:color="auto"/>
              <w:left w:val="single" w:sz="4" w:space="0" w:color="auto"/>
              <w:bottom w:val="single" w:sz="4" w:space="0" w:color="auto"/>
              <w:right w:val="single" w:sz="4" w:space="0" w:color="auto"/>
            </w:tcBorders>
          </w:tcPr>
          <w:p w:rsidR="009C05E8" w:rsidRPr="000746AD" w:rsidRDefault="00D65072" w:rsidP="00B6173D">
            <w:pPr>
              <w:autoSpaceDE w:val="0"/>
              <w:autoSpaceDN w:val="0"/>
              <w:adjustRightInd w:val="0"/>
              <w:spacing w:before="120" w:after="120"/>
              <w:rPr>
                <w:ins w:id="336" w:author="Black, Shannon" w:date="2016-03-03T10:24:00Z"/>
                <w:rFonts w:ascii="Calibri" w:hAnsi="Calibri"/>
              </w:rPr>
            </w:pPr>
            <w:ins w:id="337" w:author="Black, Shannon" w:date="2016-03-03T10:24:00Z">
              <w:r>
                <w:rPr>
                  <w:rFonts w:ascii="Calibri" w:hAnsi="Calibri"/>
                </w:rPr>
                <w:t>WECC Board of Directors Approved</w:t>
              </w:r>
            </w:ins>
          </w:p>
        </w:tc>
        <w:tc>
          <w:tcPr>
            <w:tcW w:w="1980" w:type="dxa"/>
            <w:tcBorders>
              <w:top w:val="single" w:sz="4" w:space="0" w:color="auto"/>
              <w:left w:val="single" w:sz="4" w:space="0" w:color="auto"/>
              <w:bottom w:val="single" w:sz="4" w:space="0" w:color="auto"/>
              <w:right w:val="single" w:sz="4" w:space="0" w:color="auto"/>
            </w:tcBorders>
          </w:tcPr>
          <w:p w:rsidR="009C05E8" w:rsidRPr="000746AD" w:rsidRDefault="00E737DE" w:rsidP="00E737DE">
            <w:pPr>
              <w:autoSpaceDE w:val="0"/>
              <w:autoSpaceDN w:val="0"/>
              <w:adjustRightInd w:val="0"/>
              <w:spacing w:before="120" w:after="120"/>
              <w:rPr>
                <w:ins w:id="338" w:author="Black, Shannon" w:date="2016-03-03T10:24:00Z"/>
                <w:rFonts w:ascii="Calibri" w:hAnsi="Calibri"/>
              </w:rPr>
            </w:pPr>
            <w:ins w:id="339" w:author="Black, Shannon" w:date="2016-03-03T10:24:00Z">
              <w:r>
                <w:rPr>
                  <w:rFonts w:ascii="Calibri" w:hAnsi="Calibri"/>
                </w:rPr>
                <w:t xml:space="preserve">Drafted </w:t>
              </w:r>
              <w:r w:rsidR="00D65072">
                <w:rPr>
                  <w:rFonts w:ascii="Calibri" w:hAnsi="Calibri"/>
                </w:rPr>
                <w:t>tuning requirements from WECC Policy Statement on Power System Stabilizers, response to SAR WECC-0107</w:t>
              </w:r>
            </w:ins>
          </w:p>
        </w:tc>
      </w:tr>
    </w:tbl>
    <w:p w:rsidR="00F45E50" w:rsidRPr="000746AD" w:rsidRDefault="00AE65C2" w:rsidP="00F45E50">
      <w:pPr>
        <w:rPr>
          <w:ins w:id="340" w:author="Black, Shannon" w:date="2016-03-03T10:24:00Z"/>
          <w:rFonts w:ascii="Calibri" w:hAnsi="Calibri" w:cs="Tahoma"/>
          <w:b/>
          <w:sz w:val="44"/>
        </w:rPr>
      </w:pPr>
      <w:ins w:id="341" w:author="Black, Shannon" w:date="2016-03-03T10:24:00Z">
        <w:r w:rsidRPr="000746AD">
          <w:rPr>
            <w:rFonts w:ascii="Calibri" w:hAnsi="Calibri"/>
            <w:b/>
          </w:rPr>
          <w:br w:type="page"/>
        </w:r>
        <w:r w:rsidR="00F45E50" w:rsidRPr="000746AD">
          <w:rPr>
            <w:rFonts w:ascii="Calibri" w:hAnsi="Calibri" w:cs="Tahoma"/>
            <w:b/>
            <w:color w:val="204C81"/>
            <w:sz w:val="44"/>
          </w:rPr>
          <w:t>Implementation Plan</w:t>
        </w:r>
      </w:ins>
    </w:p>
    <w:p w:rsidR="00F45E50" w:rsidRPr="000746AD" w:rsidRDefault="00F45E50" w:rsidP="00F45E50">
      <w:pPr>
        <w:rPr>
          <w:ins w:id="342" w:author="Black, Shannon" w:date="2016-03-03T10:24:00Z"/>
          <w:rFonts w:ascii="Calibri" w:hAnsi="Calibri" w:cs="Tahoma"/>
          <w:sz w:val="32"/>
        </w:rPr>
      </w:pPr>
      <w:ins w:id="343" w:author="Black, Shannon" w:date="2016-03-03T10:24:00Z">
        <w:r w:rsidRPr="000746AD">
          <w:rPr>
            <w:rFonts w:ascii="Calibri" w:hAnsi="Calibri" w:cs="Tahoma"/>
            <w:sz w:val="32"/>
          </w:rPr>
          <w:t>VAR-501-WECC-</w:t>
        </w:r>
        <w:r w:rsidR="00F56DD1" w:rsidRPr="000746AD">
          <w:rPr>
            <w:rFonts w:ascii="Calibri" w:hAnsi="Calibri" w:cs="Tahoma"/>
            <w:sz w:val="32"/>
          </w:rPr>
          <w:t>3</w:t>
        </w:r>
        <w:r w:rsidRPr="000746AD">
          <w:rPr>
            <w:rFonts w:ascii="Calibri" w:hAnsi="Calibri" w:cs="Tahoma"/>
            <w:sz w:val="32"/>
          </w:rPr>
          <w:t xml:space="preserve">, Power System Stabilizers (PSS) </w:t>
        </w:r>
      </w:ins>
    </w:p>
    <w:p w:rsidR="00F45E50" w:rsidRPr="000746AD" w:rsidRDefault="00F45E50" w:rsidP="00F45E50">
      <w:pPr>
        <w:rPr>
          <w:ins w:id="344" w:author="Black, Shannon" w:date="2016-03-03T10:24:00Z"/>
          <w:rFonts w:ascii="Calibri" w:hAnsi="Calibri" w:cs="Tahoma"/>
          <w:b/>
          <w:sz w:val="32"/>
        </w:rPr>
      </w:pPr>
    </w:p>
    <w:p w:rsidR="00F45E50" w:rsidRPr="000746AD" w:rsidRDefault="00F45E50" w:rsidP="00F45E50">
      <w:pPr>
        <w:rPr>
          <w:ins w:id="345" w:author="Black, Shannon" w:date="2016-03-03T10:24:00Z"/>
          <w:rFonts w:ascii="Calibri" w:hAnsi="Calibri" w:cs="Tahoma"/>
          <w:b/>
          <w:color w:val="204C81"/>
        </w:rPr>
      </w:pPr>
      <w:ins w:id="346" w:author="Black, Shannon" w:date="2016-03-03T10:24:00Z">
        <w:r w:rsidRPr="000746AD">
          <w:rPr>
            <w:rFonts w:ascii="Calibri" w:hAnsi="Calibri" w:cs="Tahoma"/>
            <w:b/>
            <w:color w:val="204C81"/>
          </w:rPr>
          <w:t>Standards Authorization Request</w:t>
        </w:r>
      </w:ins>
    </w:p>
    <w:p w:rsidR="00F45E50" w:rsidRPr="000746AD" w:rsidRDefault="00F45E50" w:rsidP="00F45E50">
      <w:pPr>
        <w:rPr>
          <w:ins w:id="347" w:author="Black, Shannon" w:date="2016-03-03T10:24:00Z"/>
          <w:rFonts w:ascii="Calibri" w:hAnsi="Calibri"/>
        </w:rPr>
      </w:pPr>
      <w:ins w:id="348" w:author="Black, Shannon" w:date="2016-03-03T10:24:00Z">
        <w:r w:rsidRPr="000746AD">
          <w:rPr>
            <w:rFonts w:ascii="Calibri" w:hAnsi="Calibri"/>
          </w:rPr>
          <w:fldChar w:fldCharType="begin"/>
        </w:r>
        <w:r w:rsidR="00F56DD1" w:rsidRPr="000746AD">
          <w:rPr>
            <w:rFonts w:ascii="Calibri" w:hAnsi="Calibri"/>
          </w:rPr>
          <w:instrText>HYPERLINK "https://www.wecc.biz/Reliability/SAR%20Form%20WECC-0107%20PSS%20Design%20and%20Performance.pdf"</w:instrText>
        </w:r>
        <w:r w:rsidRPr="000746AD">
          <w:rPr>
            <w:rFonts w:ascii="Calibri" w:hAnsi="Calibri"/>
          </w:rPr>
          <w:fldChar w:fldCharType="separate"/>
        </w:r>
        <w:r w:rsidR="00F56DD1" w:rsidRPr="000746AD">
          <w:rPr>
            <w:rStyle w:val="Hyperlink"/>
            <w:rFonts w:ascii="Calibri" w:hAnsi="Calibri"/>
          </w:rPr>
          <w:t>WECC-0107 VAR-501-WECC-3 Power System Stabilizer</w:t>
        </w:r>
        <w:r w:rsidR="00D35681" w:rsidRPr="000746AD">
          <w:rPr>
            <w:rStyle w:val="Hyperlink"/>
            <w:rFonts w:ascii="Calibri" w:hAnsi="Calibri"/>
          </w:rPr>
          <w:t>s</w:t>
        </w:r>
        <w:r w:rsidR="00F56DD1" w:rsidRPr="000746AD">
          <w:rPr>
            <w:rStyle w:val="Hyperlink"/>
            <w:rFonts w:ascii="Calibri" w:hAnsi="Calibri"/>
          </w:rPr>
          <w:t xml:space="preserve"> Standards Authorization Request </w:t>
        </w:r>
        <w:r w:rsidRPr="000746AD">
          <w:rPr>
            <w:rFonts w:ascii="Calibri" w:hAnsi="Calibri"/>
          </w:rPr>
          <w:fldChar w:fldCharType="end"/>
        </w:r>
      </w:ins>
    </w:p>
    <w:p w:rsidR="00F45E50" w:rsidRPr="000746AD" w:rsidRDefault="00F45E50" w:rsidP="00F45E50">
      <w:pPr>
        <w:rPr>
          <w:ins w:id="349" w:author="Black, Shannon" w:date="2016-03-03T10:24:00Z"/>
          <w:rFonts w:ascii="Calibri" w:hAnsi="Calibri"/>
          <w:b/>
        </w:rPr>
      </w:pPr>
    </w:p>
    <w:p w:rsidR="00F45E50" w:rsidRPr="000746AD" w:rsidRDefault="000B6585" w:rsidP="00F45E50">
      <w:pPr>
        <w:rPr>
          <w:ins w:id="350" w:author="Black, Shannon" w:date="2016-03-03T10:24:00Z"/>
          <w:rFonts w:ascii="Calibri" w:hAnsi="Calibri" w:cs="Tahoma"/>
          <w:b/>
          <w:color w:val="204C81"/>
        </w:rPr>
      </w:pPr>
      <w:ins w:id="351" w:author="Black, Shannon" w:date="2016-03-03T10:24:00Z">
        <w:r w:rsidRPr="000746AD">
          <w:rPr>
            <w:rFonts w:ascii="Calibri" w:hAnsi="Calibri" w:cs="Tahoma"/>
            <w:b/>
            <w:color w:val="204C81"/>
          </w:rPr>
          <w:t xml:space="preserve">Applicable Standards </w:t>
        </w:r>
      </w:ins>
    </w:p>
    <w:p w:rsidR="00F45E50" w:rsidRPr="000746AD" w:rsidRDefault="00F45E50">
      <w:pPr>
        <w:numPr>
          <w:ilvl w:val="0"/>
          <w:numId w:val="56"/>
        </w:numPr>
        <w:spacing w:before="120"/>
        <w:rPr>
          <w:rFonts w:ascii="Calibri" w:hAnsi="Calibri"/>
        </w:rPr>
        <w:pPrChange w:id="352" w:author="Black, Shannon" w:date="2016-03-03T10:24:00Z">
          <w:pPr>
            <w:widowControl w:val="0"/>
            <w:autoSpaceDE w:val="0"/>
            <w:autoSpaceDN w:val="0"/>
            <w:adjustRightInd w:val="0"/>
            <w:spacing w:before="100" w:beforeAutospacing="1" w:after="100" w:afterAutospacing="1"/>
            <w:ind w:right="559"/>
            <w:contextualSpacing/>
          </w:pPr>
        </w:pPrChange>
      </w:pPr>
      <w:ins w:id="353" w:author="Black, Shannon" w:date="2016-03-03T10:24:00Z">
        <w:r w:rsidRPr="000746AD">
          <w:rPr>
            <w:rFonts w:ascii="Calibri" w:hAnsi="Calibri"/>
          </w:rPr>
          <w:t>VAR-501-WECC-</w:t>
        </w:r>
        <w:r w:rsidR="00F56DD1" w:rsidRPr="000746AD">
          <w:rPr>
            <w:rFonts w:ascii="Calibri" w:hAnsi="Calibri"/>
          </w:rPr>
          <w:t>3</w:t>
        </w:r>
        <w:r w:rsidRPr="000746AD">
          <w:rPr>
            <w:rFonts w:ascii="Calibri" w:hAnsi="Calibri"/>
          </w:rPr>
          <w:t xml:space="preserve">, </w:t>
        </w:r>
      </w:ins>
      <w:r w:rsidRPr="000746AD">
        <w:rPr>
          <w:rFonts w:ascii="Calibri" w:hAnsi="Calibri"/>
        </w:rPr>
        <w:t>Po</w:t>
      </w:r>
      <w:r w:rsidRPr="00964314">
        <w:rPr>
          <w:rFonts w:ascii="Calibri" w:hAnsi="Calibri"/>
          <w:rPrChange w:id="354" w:author="Black, Shannon" w:date="2016-03-03T10:24:00Z">
            <w:rPr>
              <w:rFonts w:ascii="Calibri" w:hAnsi="Calibri"/>
              <w:spacing w:val="-1"/>
            </w:rPr>
          </w:rPrChange>
        </w:rPr>
        <w:t>w</w:t>
      </w:r>
      <w:r w:rsidRPr="000746AD">
        <w:rPr>
          <w:rFonts w:ascii="Calibri" w:hAnsi="Calibri"/>
        </w:rPr>
        <w:t>er</w:t>
      </w:r>
      <w:r w:rsidRPr="00964314">
        <w:rPr>
          <w:rFonts w:ascii="Calibri" w:hAnsi="Calibri"/>
          <w:rPrChange w:id="355" w:author="Black, Shannon" w:date="2016-03-03T10:24:00Z">
            <w:rPr>
              <w:rFonts w:ascii="Calibri" w:hAnsi="Calibri"/>
              <w:spacing w:val="-1"/>
            </w:rPr>
          </w:rPrChange>
        </w:rPr>
        <w:t xml:space="preserve"> </w:t>
      </w:r>
      <w:r w:rsidRPr="000746AD">
        <w:rPr>
          <w:rFonts w:ascii="Calibri" w:hAnsi="Calibri"/>
        </w:rPr>
        <w:t>S</w:t>
      </w:r>
      <w:r w:rsidRPr="00964314">
        <w:rPr>
          <w:rFonts w:ascii="Calibri" w:hAnsi="Calibri"/>
          <w:rPrChange w:id="356" w:author="Black, Shannon" w:date="2016-03-03T10:24:00Z">
            <w:rPr>
              <w:rFonts w:ascii="Calibri" w:hAnsi="Calibri"/>
              <w:spacing w:val="-2"/>
            </w:rPr>
          </w:rPrChange>
        </w:rPr>
        <w:t>y</w:t>
      </w:r>
      <w:r w:rsidRPr="000746AD">
        <w:rPr>
          <w:rFonts w:ascii="Calibri" w:hAnsi="Calibri"/>
        </w:rPr>
        <w:t>s</w:t>
      </w:r>
      <w:r w:rsidRPr="00964314">
        <w:rPr>
          <w:rFonts w:ascii="Calibri" w:hAnsi="Calibri"/>
          <w:rPrChange w:id="357" w:author="Black, Shannon" w:date="2016-03-03T10:24:00Z">
            <w:rPr>
              <w:rFonts w:ascii="Calibri" w:hAnsi="Calibri"/>
              <w:spacing w:val="1"/>
            </w:rPr>
          </w:rPrChange>
        </w:rPr>
        <w:t>te</w:t>
      </w:r>
      <w:r w:rsidRPr="000746AD">
        <w:rPr>
          <w:rFonts w:ascii="Calibri" w:hAnsi="Calibri"/>
        </w:rPr>
        <w:t>m</w:t>
      </w:r>
      <w:r w:rsidRPr="00964314">
        <w:rPr>
          <w:rFonts w:ascii="Calibri" w:hAnsi="Calibri"/>
          <w:rPrChange w:id="358" w:author="Black, Shannon" w:date="2016-03-03T10:24:00Z">
            <w:rPr>
              <w:rFonts w:ascii="Calibri" w:hAnsi="Calibri"/>
              <w:spacing w:val="-4"/>
            </w:rPr>
          </w:rPrChange>
        </w:rPr>
        <w:t xml:space="preserve"> </w:t>
      </w:r>
      <w:r w:rsidRPr="000746AD">
        <w:rPr>
          <w:rFonts w:ascii="Calibri" w:hAnsi="Calibri"/>
        </w:rPr>
        <w:t>S</w:t>
      </w:r>
      <w:r w:rsidRPr="00964314">
        <w:rPr>
          <w:rFonts w:ascii="Calibri" w:hAnsi="Calibri"/>
          <w:rPrChange w:id="359" w:author="Black, Shannon" w:date="2016-03-03T10:24:00Z">
            <w:rPr>
              <w:rFonts w:ascii="Calibri" w:hAnsi="Calibri"/>
              <w:spacing w:val="1"/>
            </w:rPr>
          </w:rPrChange>
        </w:rPr>
        <w:t>t</w:t>
      </w:r>
      <w:r w:rsidRPr="000746AD">
        <w:rPr>
          <w:rFonts w:ascii="Calibri" w:hAnsi="Calibri"/>
        </w:rPr>
        <w:t>ab</w:t>
      </w:r>
      <w:r w:rsidRPr="00964314">
        <w:rPr>
          <w:rFonts w:ascii="Calibri" w:hAnsi="Calibri"/>
          <w:rPrChange w:id="360" w:author="Black, Shannon" w:date="2016-03-03T10:24:00Z">
            <w:rPr>
              <w:rFonts w:ascii="Calibri" w:hAnsi="Calibri"/>
              <w:spacing w:val="1"/>
            </w:rPr>
          </w:rPrChange>
        </w:rPr>
        <w:t>iliz</w:t>
      </w:r>
      <w:r w:rsidRPr="000746AD">
        <w:rPr>
          <w:rFonts w:ascii="Calibri" w:hAnsi="Calibri"/>
        </w:rPr>
        <w:t>e</w:t>
      </w:r>
      <w:r w:rsidRPr="00964314">
        <w:rPr>
          <w:rFonts w:ascii="Calibri" w:hAnsi="Calibri"/>
          <w:rPrChange w:id="361" w:author="Black, Shannon" w:date="2016-03-03T10:24:00Z">
            <w:rPr>
              <w:rFonts w:ascii="Calibri" w:hAnsi="Calibri"/>
              <w:spacing w:val="-2"/>
            </w:rPr>
          </w:rPrChange>
        </w:rPr>
        <w:t>r</w:t>
      </w:r>
      <w:r w:rsidRPr="000746AD">
        <w:rPr>
          <w:rFonts w:ascii="Calibri" w:hAnsi="Calibri"/>
        </w:rPr>
        <w:t>s</w:t>
      </w:r>
      <w:r w:rsidRPr="00964314">
        <w:rPr>
          <w:rFonts w:ascii="Calibri" w:hAnsi="Calibri"/>
          <w:rPrChange w:id="362" w:author="Black, Shannon" w:date="2016-03-03T10:24:00Z">
            <w:rPr>
              <w:rFonts w:ascii="Calibri" w:hAnsi="Calibri"/>
              <w:spacing w:val="1"/>
            </w:rPr>
          </w:rPrChange>
        </w:rPr>
        <w:t xml:space="preserve"> (</w:t>
      </w:r>
      <w:r w:rsidRPr="000746AD">
        <w:rPr>
          <w:rFonts w:ascii="Calibri" w:hAnsi="Calibri"/>
        </w:rPr>
        <w:t>PS</w:t>
      </w:r>
      <w:r w:rsidRPr="00964314">
        <w:rPr>
          <w:rFonts w:ascii="Calibri" w:hAnsi="Calibri"/>
          <w:rPrChange w:id="363" w:author="Black, Shannon" w:date="2016-03-03T10:24:00Z">
            <w:rPr>
              <w:rFonts w:ascii="Calibri" w:hAnsi="Calibri"/>
              <w:spacing w:val="-3"/>
            </w:rPr>
          </w:rPrChange>
        </w:rPr>
        <w:t>S</w:t>
      </w:r>
      <w:r w:rsidRPr="000746AD">
        <w:rPr>
          <w:rFonts w:ascii="Calibri" w:hAnsi="Calibri"/>
        </w:rPr>
        <w:t>)</w:t>
      </w:r>
      <w:r w:rsidRPr="00964314">
        <w:rPr>
          <w:rFonts w:ascii="Calibri" w:hAnsi="Calibri"/>
          <w:rPrChange w:id="364" w:author="Black, Shannon" w:date="2016-03-03T10:24:00Z">
            <w:rPr>
              <w:rFonts w:ascii="Calibri" w:hAnsi="Calibri"/>
              <w:spacing w:val="1"/>
            </w:rPr>
          </w:rPrChange>
        </w:rPr>
        <w:t xml:space="preserve"> </w:t>
      </w:r>
      <w:del w:id="365" w:author="Black, Shannon" w:date="2016-03-03T10:24:00Z">
        <w:r w:rsidR="00B147F4" w:rsidRPr="004D730E">
          <w:rPr>
            <w:rFonts w:ascii="Calibri" w:hAnsi="Calibri"/>
          </w:rPr>
          <w:delText>on</w:delText>
        </w:r>
        <w:r w:rsidR="004B12CC">
          <w:rPr>
            <w:rFonts w:ascii="Calibri" w:hAnsi="Calibri"/>
            <w:spacing w:val="-2"/>
          </w:rPr>
          <w:delText xml:space="preserve"> </w:delText>
        </w:r>
        <w:r w:rsidR="00B147F4" w:rsidRPr="004D730E">
          <w:rPr>
            <w:rFonts w:ascii="Calibri" w:hAnsi="Calibri"/>
          </w:rPr>
          <w:delText>s</w:delText>
        </w:r>
        <w:r w:rsidR="00B147F4" w:rsidRPr="004D730E">
          <w:rPr>
            <w:rFonts w:ascii="Calibri" w:hAnsi="Calibri"/>
            <w:spacing w:val="-2"/>
          </w:rPr>
          <w:delText>y</w:delText>
        </w:r>
        <w:r w:rsidR="00B147F4" w:rsidRPr="004D730E">
          <w:rPr>
            <w:rFonts w:ascii="Calibri" w:hAnsi="Calibri"/>
          </w:rPr>
          <w:delText>nch</w:delText>
        </w:r>
        <w:r w:rsidR="00B147F4" w:rsidRPr="004D730E">
          <w:rPr>
            <w:rFonts w:ascii="Calibri" w:hAnsi="Calibri"/>
            <w:spacing w:val="1"/>
          </w:rPr>
          <w:delText>r</w:delText>
        </w:r>
        <w:r w:rsidR="00B147F4" w:rsidRPr="004D730E">
          <w:rPr>
            <w:rFonts w:ascii="Calibri" w:hAnsi="Calibri"/>
          </w:rPr>
          <w:delText>on</w:delText>
        </w:r>
        <w:r w:rsidR="00B147F4" w:rsidRPr="004D730E">
          <w:rPr>
            <w:rFonts w:ascii="Calibri" w:hAnsi="Calibri"/>
            <w:spacing w:val="-2"/>
          </w:rPr>
          <w:delText>o</w:delText>
        </w:r>
        <w:r w:rsidR="00B147F4" w:rsidRPr="004D730E">
          <w:rPr>
            <w:rFonts w:ascii="Calibri" w:hAnsi="Calibri"/>
          </w:rPr>
          <w:delText>us</w:delText>
        </w:r>
        <w:r w:rsidR="00415E99" w:rsidRPr="004D730E">
          <w:rPr>
            <w:rFonts w:ascii="Calibri" w:hAnsi="Calibri"/>
          </w:rPr>
          <w:delText xml:space="preserve"> </w:delText>
        </w:r>
        <w:r w:rsidR="004B12CC">
          <w:rPr>
            <w:rFonts w:ascii="Calibri" w:hAnsi="Calibri"/>
          </w:rPr>
          <w:delText xml:space="preserve">  </w:delText>
        </w:r>
        <w:r w:rsidR="00B147F4" w:rsidRPr="004D730E">
          <w:rPr>
            <w:rFonts w:ascii="Calibri" w:hAnsi="Calibri"/>
            <w:spacing w:val="-2"/>
          </w:rPr>
          <w:delText>g</w:delText>
        </w:r>
        <w:r w:rsidR="00B147F4" w:rsidRPr="004D730E">
          <w:rPr>
            <w:rFonts w:ascii="Calibri" w:hAnsi="Calibri"/>
          </w:rPr>
          <w:delText>ene</w:delText>
        </w:r>
        <w:r w:rsidR="00B147F4" w:rsidRPr="004D730E">
          <w:rPr>
            <w:rFonts w:ascii="Calibri" w:hAnsi="Calibri"/>
            <w:spacing w:val="-2"/>
          </w:rPr>
          <w:delText>r</w:delText>
        </w:r>
        <w:r w:rsidR="00B147F4" w:rsidRPr="004D730E">
          <w:rPr>
            <w:rFonts w:ascii="Calibri" w:hAnsi="Calibri"/>
          </w:rPr>
          <w:delText>a</w:delText>
        </w:r>
        <w:r w:rsidR="00B147F4" w:rsidRPr="004D730E">
          <w:rPr>
            <w:rFonts w:ascii="Calibri" w:hAnsi="Calibri"/>
            <w:spacing w:val="1"/>
          </w:rPr>
          <w:delText>t</w:delText>
        </w:r>
        <w:r w:rsidR="00B147F4" w:rsidRPr="004D730E">
          <w:rPr>
            <w:rFonts w:ascii="Calibri" w:hAnsi="Calibri"/>
            <w:spacing w:val="-2"/>
          </w:rPr>
          <w:delText>o</w:delText>
        </w:r>
        <w:r w:rsidR="00B147F4" w:rsidRPr="004D730E">
          <w:rPr>
            <w:rFonts w:ascii="Calibri" w:hAnsi="Calibri"/>
            <w:spacing w:val="1"/>
          </w:rPr>
          <w:delText>r</w:delText>
        </w:r>
        <w:r w:rsidR="00B147F4" w:rsidRPr="004D730E">
          <w:rPr>
            <w:rFonts w:ascii="Calibri" w:hAnsi="Calibri"/>
          </w:rPr>
          <w:delText>s sha</w:delText>
        </w:r>
        <w:r w:rsidR="00B147F4" w:rsidRPr="004D730E">
          <w:rPr>
            <w:rFonts w:ascii="Calibri" w:hAnsi="Calibri"/>
            <w:spacing w:val="-1"/>
          </w:rPr>
          <w:delText>l</w:delText>
        </w:r>
        <w:r w:rsidR="00B147F4" w:rsidRPr="004D730E">
          <w:rPr>
            <w:rFonts w:ascii="Calibri" w:hAnsi="Calibri"/>
          </w:rPr>
          <w:delText>l</w:delText>
        </w:r>
        <w:r w:rsidR="00B147F4" w:rsidRPr="004D730E">
          <w:rPr>
            <w:rFonts w:ascii="Calibri" w:hAnsi="Calibri"/>
            <w:spacing w:val="1"/>
          </w:rPr>
          <w:delText xml:space="preserve"> </w:delText>
        </w:r>
        <w:r w:rsidR="00B147F4" w:rsidRPr="004D730E">
          <w:rPr>
            <w:rFonts w:ascii="Calibri" w:hAnsi="Calibri"/>
          </w:rPr>
          <w:delText>be</w:delText>
        </w:r>
        <w:r w:rsidR="00B147F4" w:rsidRPr="004D730E">
          <w:rPr>
            <w:rFonts w:ascii="Calibri" w:hAnsi="Calibri"/>
            <w:spacing w:val="1"/>
          </w:rPr>
          <w:delText xml:space="preserve"> </w:delText>
        </w:r>
        <w:r w:rsidR="00B147F4" w:rsidRPr="004D730E">
          <w:rPr>
            <w:rFonts w:ascii="Calibri" w:hAnsi="Calibri"/>
            <w:spacing w:val="-2"/>
          </w:rPr>
          <w:delText>k</w:delText>
        </w:r>
        <w:r w:rsidR="00B147F4" w:rsidRPr="004D730E">
          <w:rPr>
            <w:rFonts w:ascii="Calibri" w:hAnsi="Calibri"/>
          </w:rPr>
          <w:delText>e</w:delText>
        </w:r>
        <w:r w:rsidR="00B147F4" w:rsidRPr="004D730E">
          <w:rPr>
            <w:rFonts w:ascii="Calibri" w:hAnsi="Calibri"/>
            <w:spacing w:val="-2"/>
          </w:rPr>
          <w:delText>p</w:delText>
        </w:r>
        <w:r w:rsidR="00B147F4" w:rsidRPr="004D730E">
          <w:rPr>
            <w:rFonts w:ascii="Calibri" w:hAnsi="Calibri"/>
          </w:rPr>
          <w:delText>t</w:delText>
        </w:r>
        <w:r w:rsidR="00B147F4" w:rsidRPr="004D730E">
          <w:rPr>
            <w:rFonts w:ascii="Calibri" w:hAnsi="Calibri"/>
            <w:spacing w:val="1"/>
          </w:rPr>
          <w:delText xml:space="preserve"> i</w:delText>
        </w:r>
        <w:r w:rsidR="00B147F4" w:rsidRPr="004D730E">
          <w:rPr>
            <w:rFonts w:ascii="Calibri" w:hAnsi="Calibri"/>
          </w:rPr>
          <w:delText>n</w:delText>
        </w:r>
        <w:r w:rsidR="00B147F4" w:rsidRPr="004D730E">
          <w:rPr>
            <w:rFonts w:ascii="Calibri" w:hAnsi="Calibri"/>
            <w:spacing w:val="-2"/>
          </w:rPr>
          <w:delText xml:space="preserve"> </w:delText>
        </w:r>
        <w:r w:rsidR="00B147F4" w:rsidRPr="004D730E">
          <w:rPr>
            <w:rFonts w:ascii="Calibri" w:hAnsi="Calibri"/>
          </w:rPr>
          <w:delText>s</w:delText>
        </w:r>
        <w:r w:rsidR="00B147F4" w:rsidRPr="004D730E">
          <w:rPr>
            <w:rFonts w:ascii="Calibri" w:hAnsi="Calibri"/>
            <w:spacing w:val="-2"/>
          </w:rPr>
          <w:delText>e</w:delText>
        </w:r>
        <w:r w:rsidR="00B147F4" w:rsidRPr="004D730E">
          <w:rPr>
            <w:rFonts w:ascii="Calibri" w:hAnsi="Calibri"/>
            <w:spacing w:val="1"/>
          </w:rPr>
          <w:delText>r</w:delText>
        </w:r>
        <w:r w:rsidR="00B147F4" w:rsidRPr="004D730E">
          <w:rPr>
            <w:rFonts w:ascii="Calibri" w:hAnsi="Calibri"/>
            <w:spacing w:val="-2"/>
          </w:rPr>
          <w:delText>v</w:delText>
        </w:r>
        <w:r w:rsidR="00B147F4" w:rsidRPr="004D730E">
          <w:rPr>
            <w:rFonts w:ascii="Calibri" w:hAnsi="Calibri"/>
            <w:spacing w:val="1"/>
          </w:rPr>
          <w:delText>i</w:delText>
        </w:r>
        <w:r w:rsidR="00B147F4" w:rsidRPr="004D730E">
          <w:rPr>
            <w:rFonts w:ascii="Calibri" w:hAnsi="Calibri"/>
          </w:rPr>
          <w:delText>ce.</w:delText>
        </w:r>
      </w:del>
    </w:p>
    <w:p w:rsidR="00F45E50" w:rsidRPr="000746AD" w:rsidRDefault="00F45E50">
      <w:pPr>
        <w:rPr>
          <w:rFonts w:ascii="Calibri" w:hAnsi="Calibri"/>
        </w:rPr>
        <w:pPrChange w:id="366" w:author="Black, Shannon" w:date="2016-03-03T10:24:00Z">
          <w:pPr>
            <w:widowControl w:val="0"/>
            <w:autoSpaceDE w:val="0"/>
            <w:autoSpaceDN w:val="0"/>
            <w:adjustRightInd w:val="0"/>
            <w:spacing w:before="100" w:beforeAutospacing="1" w:after="100" w:afterAutospacing="1"/>
            <w:contextualSpacing/>
          </w:pPr>
        </w:pPrChange>
      </w:pPr>
    </w:p>
    <w:p w:rsidR="000B6585" w:rsidRPr="000746AD" w:rsidRDefault="000B6585" w:rsidP="00F45E50">
      <w:pPr>
        <w:rPr>
          <w:ins w:id="367" w:author="Black, Shannon" w:date="2016-03-03T10:24:00Z"/>
          <w:rFonts w:ascii="Calibri" w:hAnsi="Calibri" w:cs="Tahoma"/>
          <w:b/>
          <w:color w:val="204C81"/>
        </w:rPr>
      </w:pPr>
      <w:ins w:id="368" w:author="Black, Shannon" w:date="2016-03-03T10:24:00Z">
        <w:r w:rsidRPr="000746AD">
          <w:rPr>
            <w:rFonts w:ascii="Calibri" w:hAnsi="Calibri" w:cs="Tahoma"/>
            <w:b/>
            <w:color w:val="204C81"/>
          </w:rPr>
          <w:t>Requested Retirements</w:t>
        </w:r>
      </w:ins>
    </w:p>
    <w:p w:rsidR="000B6585" w:rsidRPr="000746AD" w:rsidRDefault="000B6585" w:rsidP="00D93B3D">
      <w:pPr>
        <w:numPr>
          <w:ilvl w:val="0"/>
          <w:numId w:val="55"/>
        </w:numPr>
        <w:spacing w:before="120"/>
        <w:rPr>
          <w:ins w:id="369" w:author="Black, Shannon" w:date="2016-03-03T10:24:00Z"/>
          <w:rFonts w:ascii="Calibri" w:hAnsi="Calibri" w:cs="Tahoma"/>
          <w:b/>
          <w:color w:val="204C81"/>
        </w:rPr>
      </w:pPr>
      <w:ins w:id="370" w:author="Black, Shannon" w:date="2016-03-03T10:24:00Z">
        <w:r w:rsidRPr="000746AD">
          <w:rPr>
            <w:rFonts w:ascii="Calibri" w:hAnsi="Calibri"/>
          </w:rPr>
          <w:t>VAR-501-WECC-2, Power System Stabilizer</w:t>
        </w:r>
      </w:ins>
    </w:p>
    <w:p w:rsidR="00EC0D02" w:rsidRPr="000746AD" w:rsidRDefault="00EC0D02" w:rsidP="00D93B3D">
      <w:pPr>
        <w:numPr>
          <w:ilvl w:val="0"/>
          <w:numId w:val="55"/>
        </w:numPr>
        <w:spacing w:before="120"/>
        <w:rPr>
          <w:ins w:id="371" w:author="Black, Shannon" w:date="2016-03-03T10:24:00Z"/>
          <w:rFonts w:ascii="Calibri" w:hAnsi="Calibri" w:cs="Tahoma"/>
          <w:b/>
          <w:color w:val="204C81"/>
        </w:rPr>
      </w:pPr>
      <w:ins w:id="372" w:author="Black, Shannon" w:date="2016-03-03T10:24:00Z">
        <w:r w:rsidRPr="000746AD">
          <w:rPr>
            <w:rFonts w:ascii="Calibri" w:hAnsi="Calibri"/>
          </w:rPr>
          <w:t>This standard is based on the WECC Policy Statement on Power System Stabilizers</w:t>
        </w:r>
        <w:r w:rsidR="001111CD" w:rsidRPr="000746AD">
          <w:rPr>
            <w:rFonts w:ascii="Calibri" w:hAnsi="Calibri"/>
          </w:rPr>
          <w:t xml:space="preserve"> (Policy).  That document is owned by the WECC Control Work Group.  Although it is outside of the purview of the assigned drafting team, the drafting team is recommending that the assigned WECC Standing Committee initiate retirement of the Policy coincident with the effective date of this standard. </w:t>
        </w:r>
        <w:r w:rsidRPr="000746AD">
          <w:rPr>
            <w:rFonts w:ascii="Calibri" w:hAnsi="Calibri"/>
          </w:rPr>
          <w:t xml:space="preserve">  </w:t>
        </w:r>
      </w:ins>
    </w:p>
    <w:p w:rsidR="001111CD" w:rsidRPr="000746AD" w:rsidRDefault="001111CD" w:rsidP="00F45E50">
      <w:pPr>
        <w:rPr>
          <w:ins w:id="373" w:author="Black, Shannon" w:date="2016-03-03T10:24:00Z"/>
          <w:rFonts w:ascii="Calibri" w:hAnsi="Calibri" w:cs="Tahoma"/>
          <w:b/>
          <w:color w:val="204C81"/>
        </w:rPr>
      </w:pPr>
    </w:p>
    <w:p w:rsidR="00F45E50" w:rsidRPr="000746AD" w:rsidRDefault="00F45E50" w:rsidP="00F45E50">
      <w:pPr>
        <w:rPr>
          <w:ins w:id="374" w:author="Black, Shannon" w:date="2016-03-03T10:24:00Z"/>
          <w:rFonts w:ascii="Calibri" w:hAnsi="Calibri" w:cs="Tahoma"/>
          <w:b/>
          <w:color w:val="204C81"/>
        </w:rPr>
      </w:pPr>
      <w:ins w:id="375" w:author="Black, Shannon" w:date="2016-03-03T10:24:00Z">
        <w:r w:rsidRPr="000746AD">
          <w:rPr>
            <w:rFonts w:ascii="Calibri" w:hAnsi="Calibri" w:cs="Tahoma"/>
            <w:b/>
            <w:color w:val="204C81"/>
          </w:rPr>
          <w:t>Applicable Entities</w:t>
        </w:r>
      </w:ins>
    </w:p>
    <w:p w:rsidR="00E8351D" w:rsidRPr="00964314" w:rsidRDefault="00F45E50">
      <w:pPr>
        <w:numPr>
          <w:ilvl w:val="0"/>
          <w:numId w:val="51"/>
        </w:numPr>
        <w:tabs>
          <w:tab w:val="left" w:pos="2520"/>
        </w:tabs>
        <w:spacing w:before="120"/>
        <w:rPr>
          <w:rFonts w:ascii="Calibri" w:hAnsi="Calibri"/>
          <w:b/>
          <w:rPrChange w:id="376" w:author="Black, Shannon" w:date="2016-03-03T10:24:00Z">
            <w:rPr>
              <w:rFonts w:ascii="Calibri" w:hAnsi="Calibri"/>
            </w:rPr>
          </w:rPrChange>
        </w:rPr>
        <w:pPrChange w:id="377" w:author="Black, Shannon" w:date="2016-03-03T10:24:00Z">
          <w:pPr>
            <w:widowControl w:val="0"/>
            <w:autoSpaceDE w:val="0"/>
            <w:autoSpaceDN w:val="0"/>
            <w:adjustRightInd w:val="0"/>
            <w:spacing w:before="100" w:beforeAutospacing="1" w:after="100" w:afterAutospacing="1"/>
            <w:contextualSpacing/>
          </w:pPr>
        </w:pPrChange>
      </w:pPr>
      <w:moveToRangeStart w:id="378" w:author="Black, Shannon" w:date="2016-03-03T10:24:00Z" w:name="move444764013"/>
      <w:moveTo w:id="379" w:author="Black, Shannon" w:date="2016-03-03T10:24:00Z">
        <w:r w:rsidRPr="00964314">
          <w:rPr>
            <w:rFonts w:ascii="Calibri" w:hAnsi="Calibri"/>
            <w:rPrChange w:id="380" w:author="Black, Shannon" w:date="2016-03-03T10:24:00Z">
              <w:rPr>
                <w:rFonts w:ascii="Calibri" w:hAnsi="Calibri"/>
                <w:spacing w:val="9"/>
              </w:rPr>
            </w:rPrChange>
          </w:rPr>
          <w:t>Generato</w:t>
        </w:r>
        <w:r w:rsidRPr="000746AD">
          <w:rPr>
            <w:rFonts w:ascii="Calibri" w:hAnsi="Calibri"/>
          </w:rPr>
          <w:t>r</w:t>
        </w:r>
        <w:r w:rsidRPr="00964314">
          <w:rPr>
            <w:rFonts w:ascii="Calibri" w:hAnsi="Calibri"/>
            <w:rPrChange w:id="381" w:author="Black, Shannon" w:date="2016-03-03T10:24:00Z">
              <w:rPr>
                <w:rFonts w:ascii="Calibri" w:hAnsi="Calibri"/>
                <w:spacing w:val="20"/>
              </w:rPr>
            </w:rPrChange>
          </w:rPr>
          <w:t xml:space="preserve"> Operato</w:t>
        </w:r>
        <w:r w:rsidRPr="000746AD">
          <w:rPr>
            <w:rFonts w:ascii="Calibri" w:hAnsi="Calibri"/>
          </w:rPr>
          <w:t>r</w:t>
        </w:r>
      </w:moveTo>
      <w:moveToRangeEnd w:id="378"/>
      <w:del w:id="382" w:author="Black, Shannon" w:date="2016-03-03T10:24:00Z">
        <w:r w:rsidR="00415E99" w:rsidRPr="004D730E">
          <w:rPr>
            <w:rFonts w:ascii="Calibri" w:hAnsi="Calibri"/>
            <w:b/>
            <w:bCs/>
          </w:rPr>
          <w:tab/>
        </w:r>
        <w:r w:rsidR="00B147F4" w:rsidRPr="004D730E">
          <w:rPr>
            <w:rFonts w:ascii="Calibri" w:hAnsi="Calibri"/>
            <w:b/>
            <w:bCs/>
          </w:rPr>
          <w:delText xml:space="preserve">4. </w:delText>
        </w:r>
        <w:r w:rsidR="00B147F4" w:rsidRPr="004D730E">
          <w:rPr>
            <w:rFonts w:ascii="Calibri" w:hAnsi="Calibri"/>
            <w:b/>
            <w:bCs/>
            <w:spacing w:val="2"/>
          </w:rPr>
          <w:delText xml:space="preserve"> </w:delText>
        </w:r>
      </w:del>
      <w:moveFromRangeStart w:id="383" w:author="Black, Shannon" w:date="2016-03-03T10:24:00Z" w:name="move444764014"/>
      <w:moveFrom w:id="384" w:author="Black, Shannon" w:date="2016-03-03T10:24:00Z">
        <w:r w:rsidR="00E8351D" w:rsidRPr="00964314">
          <w:rPr>
            <w:rFonts w:ascii="Calibri" w:hAnsi="Calibri"/>
            <w:b/>
            <w:rPrChange w:id="385" w:author="Black, Shannon" w:date="2016-03-03T10:24:00Z">
              <w:rPr>
                <w:rFonts w:ascii="Calibri" w:hAnsi="Calibri"/>
                <w:b/>
                <w:spacing w:val="-1"/>
              </w:rPr>
            </w:rPrChange>
          </w:rPr>
          <w:t>A</w:t>
        </w:r>
        <w:r w:rsidR="00E8351D" w:rsidRPr="000746AD">
          <w:rPr>
            <w:rFonts w:ascii="Calibri" w:hAnsi="Calibri"/>
            <w:b/>
          </w:rPr>
          <w:t>pp</w:t>
        </w:r>
        <w:r w:rsidR="00E8351D" w:rsidRPr="00964314">
          <w:rPr>
            <w:rFonts w:ascii="Calibri" w:hAnsi="Calibri"/>
            <w:b/>
            <w:rPrChange w:id="386" w:author="Black, Shannon" w:date="2016-03-03T10:24:00Z">
              <w:rPr>
                <w:rFonts w:ascii="Calibri" w:hAnsi="Calibri"/>
                <w:b/>
                <w:spacing w:val="1"/>
              </w:rPr>
            </w:rPrChange>
          </w:rPr>
          <w:t>li</w:t>
        </w:r>
        <w:r w:rsidR="00E8351D" w:rsidRPr="000746AD">
          <w:rPr>
            <w:rFonts w:ascii="Calibri" w:hAnsi="Calibri"/>
            <w:b/>
          </w:rPr>
          <w:t>ca</w:t>
        </w:r>
        <w:r w:rsidR="00E8351D" w:rsidRPr="00964314">
          <w:rPr>
            <w:rFonts w:ascii="Calibri" w:hAnsi="Calibri"/>
            <w:b/>
            <w:rPrChange w:id="387" w:author="Black, Shannon" w:date="2016-03-03T10:24:00Z">
              <w:rPr>
                <w:rFonts w:ascii="Calibri" w:hAnsi="Calibri"/>
                <w:b/>
                <w:spacing w:val="-3"/>
              </w:rPr>
            </w:rPrChange>
          </w:rPr>
          <w:t>bilit</w:t>
        </w:r>
        <w:r w:rsidR="00E8351D" w:rsidRPr="000746AD">
          <w:rPr>
            <w:rFonts w:ascii="Calibri" w:hAnsi="Calibri"/>
            <w:b/>
          </w:rPr>
          <w:t>y:</w:t>
        </w:r>
      </w:moveFrom>
    </w:p>
    <w:moveFromRangeEnd w:id="383"/>
    <w:p w:rsidR="00F45E50" w:rsidRPr="000746AD" w:rsidRDefault="00F45E50">
      <w:pPr>
        <w:numPr>
          <w:ilvl w:val="0"/>
          <w:numId w:val="55"/>
        </w:numPr>
        <w:spacing w:before="120"/>
        <w:rPr>
          <w:rFonts w:ascii="Calibri" w:hAnsi="Calibri"/>
        </w:rPr>
        <w:pPrChange w:id="388" w:author="Black, Shannon" w:date="2016-03-03T10:24:00Z">
          <w:pPr>
            <w:widowControl w:val="0"/>
            <w:autoSpaceDE w:val="0"/>
            <w:autoSpaceDN w:val="0"/>
            <w:adjustRightInd w:val="0"/>
            <w:spacing w:before="100" w:beforeAutospacing="1" w:after="100" w:afterAutospacing="1"/>
            <w:contextualSpacing/>
          </w:pPr>
        </w:pPrChange>
      </w:pPr>
    </w:p>
    <w:p w:rsidR="00F45E50" w:rsidRPr="00964314" w:rsidRDefault="00B147F4">
      <w:pPr>
        <w:numPr>
          <w:ilvl w:val="0"/>
          <w:numId w:val="55"/>
        </w:numPr>
        <w:spacing w:before="120"/>
        <w:rPr>
          <w:rFonts w:ascii="Calibri" w:hAnsi="Calibri"/>
          <w:rPrChange w:id="389" w:author="Black, Shannon" w:date="2016-03-03T10:24:00Z">
            <w:rPr>
              <w:rFonts w:ascii="Calibri" w:hAnsi="Calibri"/>
              <w:b/>
            </w:rPr>
          </w:rPrChange>
        </w:rPr>
        <w:pPrChange w:id="390" w:author="Black, Shannon" w:date="2016-03-03T10:24:00Z">
          <w:pPr>
            <w:widowControl w:val="0"/>
            <w:autoSpaceDE w:val="0"/>
            <w:autoSpaceDN w:val="0"/>
            <w:adjustRightInd w:val="0"/>
            <w:spacing w:before="100" w:beforeAutospacing="1" w:after="100" w:afterAutospacing="1"/>
            <w:contextualSpacing/>
          </w:pPr>
        </w:pPrChange>
      </w:pPr>
      <w:del w:id="391" w:author="Black, Shannon" w:date="2016-03-03T10:24:00Z">
        <w:r w:rsidRPr="004B12CC">
          <w:rPr>
            <w:rFonts w:ascii="Calibri" w:hAnsi="Calibri"/>
            <w:b/>
          </w:rPr>
          <w:delText>4.1.</w:delText>
        </w:r>
        <w:r w:rsidRPr="004B12CC">
          <w:rPr>
            <w:rFonts w:ascii="Calibri" w:hAnsi="Calibri"/>
            <w:b/>
            <w:spacing w:val="-2"/>
          </w:rPr>
          <w:delText xml:space="preserve"> </w:delText>
        </w:r>
      </w:del>
      <w:r w:rsidR="00F45E50" w:rsidRPr="00964314">
        <w:rPr>
          <w:rFonts w:ascii="Calibri" w:hAnsi="Calibri"/>
          <w:rPrChange w:id="392" w:author="Black, Shannon" w:date="2016-03-03T10:24:00Z">
            <w:rPr>
              <w:rFonts w:ascii="Calibri" w:hAnsi="Calibri"/>
              <w:b/>
              <w:spacing w:val="-1"/>
            </w:rPr>
          </w:rPrChange>
        </w:rPr>
        <w:t xml:space="preserve">Generator </w:t>
      </w:r>
      <w:del w:id="393" w:author="Black, Shannon" w:date="2016-03-03T10:24:00Z">
        <w:r w:rsidRPr="004B12CC">
          <w:rPr>
            <w:rFonts w:ascii="Calibri" w:hAnsi="Calibri"/>
            <w:b/>
            <w:spacing w:val="-1"/>
          </w:rPr>
          <w:delText>O</w:delText>
        </w:r>
        <w:r w:rsidRPr="004B12CC">
          <w:rPr>
            <w:rFonts w:ascii="Calibri" w:hAnsi="Calibri"/>
            <w:b/>
          </w:rPr>
          <w:delText>pe</w:delText>
        </w:r>
        <w:r w:rsidRPr="004B12CC">
          <w:rPr>
            <w:rFonts w:ascii="Calibri" w:hAnsi="Calibri"/>
            <w:b/>
            <w:spacing w:val="-2"/>
          </w:rPr>
          <w:delText>r</w:delText>
        </w:r>
        <w:r w:rsidRPr="004B12CC">
          <w:rPr>
            <w:rFonts w:ascii="Calibri" w:hAnsi="Calibri"/>
            <w:b/>
          </w:rPr>
          <w:delText>a</w:delText>
        </w:r>
        <w:r w:rsidRPr="004B12CC">
          <w:rPr>
            <w:rFonts w:ascii="Calibri" w:hAnsi="Calibri"/>
            <w:b/>
            <w:spacing w:val="1"/>
          </w:rPr>
          <w:delText>t</w:delText>
        </w:r>
        <w:r w:rsidRPr="004B12CC">
          <w:rPr>
            <w:rFonts w:ascii="Calibri" w:hAnsi="Calibri"/>
            <w:b/>
            <w:spacing w:val="-2"/>
          </w:rPr>
          <w:delText>o</w:delText>
        </w:r>
        <w:r w:rsidRPr="004B12CC">
          <w:rPr>
            <w:rFonts w:ascii="Calibri" w:hAnsi="Calibri"/>
            <w:b/>
            <w:spacing w:val="1"/>
          </w:rPr>
          <w:delText>r</w:delText>
        </w:r>
        <w:r w:rsidRPr="004B12CC">
          <w:rPr>
            <w:rFonts w:ascii="Calibri" w:hAnsi="Calibri"/>
            <w:b/>
          </w:rPr>
          <w:delText>s</w:delText>
        </w:r>
      </w:del>
      <w:ins w:id="394" w:author="Black, Shannon" w:date="2016-03-03T10:24:00Z">
        <w:r w:rsidR="00F45E50" w:rsidRPr="000746AD">
          <w:rPr>
            <w:rFonts w:ascii="Calibri" w:hAnsi="Calibri"/>
          </w:rPr>
          <w:t>Owner</w:t>
        </w:r>
      </w:ins>
    </w:p>
    <w:p w:rsidR="00F45E50" w:rsidRPr="000746AD" w:rsidRDefault="00F45E50">
      <w:pPr>
        <w:rPr>
          <w:rFonts w:ascii="Calibri" w:hAnsi="Calibri"/>
        </w:rPr>
        <w:pPrChange w:id="395" w:author="Black, Shannon" w:date="2016-03-03T10:24:00Z">
          <w:pPr>
            <w:widowControl w:val="0"/>
            <w:autoSpaceDE w:val="0"/>
            <w:autoSpaceDN w:val="0"/>
            <w:adjustRightInd w:val="0"/>
            <w:spacing w:before="100" w:beforeAutospacing="1" w:after="100" w:afterAutospacing="1"/>
            <w:contextualSpacing/>
          </w:pPr>
        </w:pPrChange>
      </w:pPr>
    </w:p>
    <w:p w:rsidR="00F45E50" w:rsidRPr="000746AD" w:rsidRDefault="00B147F4" w:rsidP="00F45E50">
      <w:pPr>
        <w:rPr>
          <w:ins w:id="396" w:author="Black, Shannon" w:date="2016-03-03T10:24:00Z"/>
          <w:rFonts w:ascii="Calibri" w:hAnsi="Calibri" w:cs="Tahoma"/>
          <w:b/>
          <w:color w:val="204C81"/>
        </w:rPr>
      </w:pPr>
      <w:del w:id="397" w:author="Black, Shannon" w:date="2016-03-03T10:24:00Z">
        <w:r w:rsidRPr="004D730E">
          <w:rPr>
            <w:rFonts w:ascii="Calibri" w:hAnsi="Calibri"/>
            <w:b/>
            <w:bCs/>
          </w:rPr>
          <w:delText xml:space="preserve">5. </w:delText>
        </w:r>
        <w:r w:rsidRPr="004D730E">
          <w:rPr>
            <w:rFonts w:ascii="Calibri" w:hAnsi="Calibri"/>
            <w:b/>
            <w:bCs/>
            <w:spacing w:val="2"/>
          </w:rPr>
          <w:delText xml:space="preserve"> </w:delText>
        </w:r>
      </w:del>
      <w:ins w:id="398" w:author="Black, Shannon" w:date="2016-03-03T10:24:00Z">
        <w:r w:rsidR="00F45E50" w:rsidRPr="000746AD">
          <w:rPr>
            <w:rFonts w:ascii="Calibri" w:hAnsi="Calibri" w:cs="Tahoma"/>
            <w:b/>
            <w:color w:val="204C81"/>
          </w:rPr>
          <w:t>Conforming</w:t>
        </w:r>
        <w:r w:rsidR="00617415" w:rsidRPr="000746AD">
          <w:rPr>
            <w:rFonts w:ascii="Calibri" w:hAnsi="Calibri" w:cs="Tahoma"/>
            <w:b/>
            <w:color w:val="204C81"/>
          </w:rPr>
          <w:t xml:space="preserve"> </w:t>
        </w:r>
        <w:r w:rsidR="00F45E50" w:rsidRPr="000746AD">
          <w:rPr>
            <w:rFonts w:ascii="Calibri" w:hAnsi="Calibri" w:cs="Tahoma"/>
            <w:b/>
            <w:color w:val="204C81"/>
          </w:rPr>
          <w:t>Changes to Other Standards</w:t>
        </w:r>
      </w:ins>
    </w:p>
    <w:p w:rsidR="00F45E50" w:rsidRPr="000746AD" w:rsidRDefault="00551782" w:rsidP="00D93B3D">
      <w:pPr>
        <w:spacing w:before="120"/>
        <w:ind w:left="360"/>
        <w:rPr>
          <w:ins w:id="399" w:author="Black, Shannon" w:date="2016-03-03T10:24:00Z"/>
          <w:rFonts w:ascii="Calibri" w:hAnsi="Calibri"/>
        </w:rPr>
      </w:pPr>
      <w:ins w:id="400" w:author="Black, Shannon" w:date="2016-03-03T10:24:00Z">
        <w:r w:rsidRPr="000746AD">
          <w:rPr>
            <w:rFonts w:ascii="Calibri" w:hAnsi="Calibri"/>
          </w:rPr>
          <w:t>N</w:t>
        </w:r>
        <w:r w:rsidR="00804785" w:rsidRPr="000746AD">
          <w:rPr>
            <w:rFonts w:ascii="Calibri" w:hAnsi="Calibri"/>
          </w:rPr>
          <w:t>/</w:t>
        </w:r>
        <w:r w:rsidRPr="000746AD">
          <w:rPr>
            <w:rFonts w:ascii="Calibri" w:hAnsi="Calibri"/>
          </w:rPr>
          <w:t>A</w:t>
        </w:r>
      </w:ins>
    </w:p>
    <w:p w:rsidR="00F45E50" w:rsidRPr="000746AD" w:rsidRDefault="00F45E50" w:rsidP="00F45E50">
      <w:pPr>
        <w:rPr>
          <w:ins w:id="401" w:author="Black, Shannon" w:date="2016-03-03T10:24:00Z"/>
          <w:rFonts w:ascii="Calibri" w:hAnsi="Calibri"/>
        </w:rPr>
      </w:pPr>
    </w:p>
    <w:p w:rsidR="00F45E50" w:rsidRDefault="00F45E50" w:rsidP="00F45E50">
      <w:pPr>
        <w:rPr>
          <w:ins w:id="402" w:author="Black, Shannon" w:date="2016-03-03T10:24:00Z"/>
          <w:rFonts w:ascii="Calibri" w:hAnsi="Calibri" w:cs="Tahoma"/>
          <w:b/>
          <w:color w:val="204C81"/>
        </w:rPr>
      </w:pPr>
      <w:r w:rsidRPr="00964314">
        <w:rPr>
          <w:rFonts w:ascii="Calibri" w:hAnsi="Calibri"/>
          <w:b/>
          <w:color w:val="204C81"/>
          <w:rPrChange w:id="403" w:author="Black, Shannon" w:date="2016-03-03T10:24:00Z">
            <w:rPr>
              <w:rFonts w:ascii="Calibri" w:hAnsi="Calibri"/>
              <w:b/>
              <w:spacing w:val="-1"/>
            </w:rPr>
          </w:rPrChange>
        </w:rPr>
        <w:t>Effective Date</w:t>
      </w:r>
      <w:del w:id="404" w:author="Black, Shannon" w:date="2016-03-03T10:24:00Z">
        <w:r w:rsidR="00B147F4" w:rsidRPr="004D730E">
          <w:rPr>
            <w:rFonts w:ascii="Calibri" w:hAnsi="Calibri"/>
            <w:b/>
            <w:bCs/>
          </w:rPr>
          <w:delText>:</w:delText>
        </w:r>
        <w:r w:rsidR="004B12CC">
          <w:rPr>
            <w:rFonts w:ascii="Calibri" w:hAnsi="Calibri"/>
            <w:b/>
            <w:bCs/>
          </w:rPr>
          <w:delText xml:space="preserve"> </w:delText>
        </w:r>
        <w:r w:rsidR="00B147F4" w:rsidRPr="004D730E">
          <w:rPr>
            <w:rFonts w:ascii="Calibri" w:hAnsi="Calibri"/>
            <w:spacing w:val="-1"/>
          </w:rPr>
          <w:delText>O</w:delText>
        </w:r>
        <w:r w:rsidR="00B147F4" w:rsidRPr="004D730E">
          <w:rPr>
            <w:rFonts w:ascii="Calibri" w:hAnsi="Calibri"/>
          </w:rPr>
          <w:delText>n</w:delText>
        </w:r>
      </w:del>
      <w:ins w:id="405" w:author="Black, Shannon" w:date="2016-03-03T10:24:00Z">
        <w:r w:rsidRPr="000746AD">
          <w:rPr>
            <w:rFonts w:ascii="Calibri" w:hAnsi="Calibri" w:cs="Tahoma"/>
            <w:b/>
            <w:color w:val="204C81"/>
          </w:rPr>
          <w:t xml:space="preserve">   </w:t>
        </w:r>
      </w:ins>
    </w:p>
    <w:p w:rsidR="005C768A" w:rsidRPr="000746AD" w:rsidRDefault="005C768A" w:rsidP="00F45E50">
      <w:pPr>
        <w:rPr>
          <w:ins w:id="406" w:author="Black, Shannon" w:date="2016-03-03T10:24:00Z"/>
          <w:rFonts w:ascii="Calibri" w:hAnsi="Calibri" w:cs="Tahoma"/>
          <w:b/>
          <w:color w:val="204C81"/>
        </w:rPr>
      </w:pPr>
    </w:p>
    <w:p w:rsidR="00FC797D" w:rsidRDefault="00551782" w:rsidP="00D93B3D">
      <w:pPr>
        <w:tabs>
          <w:tab w:val="left" w:pos="360"/>
        </w:tabs>
        <w:jc w:val="both"/>
        <w:rPr>
          <w:ins w:id="407" w:author="Black, Shannon" w:date="2016-03-03T10:24:00Z"/>
          <w:rFonts w:ascii="Calibri" w:hAnsi="Calibri" w:cs="Tahoma"/>
          <w:bCs/>
        </w:rPr>
      </w:pPr>
      <w:ins w:id="408" w:author="Black, Shannon" w:date="2016-03-03T10:24:00Z">
        <w:r w:rsidRPr="000746AD">
          <w:rPr>
            <w:rFonts w:ascii="Calibri" w:hAnsi="Calibri" w:cs="Tahoma"/>
            <w:bCs/>
          </w:rPr>
          <w:t xml:space="preserve">Where approval by an applicable governmental authority is required, </w:t>
        </w:r>
        <w:r w:rsidRPr="000746AD">
          <w:rPr>
            <w:rFonts w:ascii="Calibri" w:hAnsi="Calibri" w:cs="Tahoma"/>
          </w:rPr>
          <w:t>Reliability Standard VAR-501-WECC-3, Requirements R1, R2, R4, and R5</w:t>
        </w:r>
        <w:r w:rsidRPr="000746AD">
          <w:rPr>
            <w:rFonts w:ascii="Calibri" w:hAnsi="Calibri" w:cs="Tahoma"/>
            <w:bCs/>
          </w:rPr>
          <w:t xml:space="preserve"> shall become effective on</w:t>
        </w:r>
      </w:ins>
      <w:r w:rsidRPr="00964314">
        <w:rPr>
          <w:rFonts w:ascii="Calibri" w:hAnsi="Calibri"/>
          <w:rPrChange w:id="409" w:author="Black, Shannon" w:date="2016-03-03T10:24:00Z">
            <w:rPr>
              <w:rFonts w:ascii="Calibri" w:hAnsi="Calibri"/>
              <w:spacing w:val="-2"/>
            </w:rPr>
          </w:rPrChange>
        </w:rPr>
        <w:t xml:space="preserve"> t</w:t>
      </w:r>
      <w:r w:rsidRPr="000746AD">
        <w:rPr>
          <w:rFonts w:ascii="Calibri" w:hAnsi="Calibri" w:cs="Tahoma"/>
          <w:bCs/>
        </w:rPr>
        <w:t>he</w:t>
      </w:r>
      <w:r w:rsidRPr="00964314">
        <w:rPr>
          <w:rFonts w:ascii="Calibri" w:hAnsi="Calibri"/>
          <w:rPrChange w:id="410" w:author="Black, Shannon" w:date="2016-03-03T10:24:00Z">
            <w:rPr>
              <w:rFonts w:ascii="Calibri" w:hAnsi="Calibri"/>
              <w:spacing w:val="-2"/>
            </w:rPr>
          </w:rPrChange>
        </w:rPr>
        <w:t xml:space="preserve"> firs</w:t>
      </w:r>
      <w:r w:rsidRPr="000746AD">
        <w:rPr>
          <w:rFonts w:ascii="Calibri" w:hAnsi="Calibri" w:cs="Tahoma"/>
          <w:bCs/>
        </w:rPr>
        <w:t>t</w:t>
      </w:r>
      <w:r w:rsidRPr="00964314">
        <w:rPr>
          <w:rFonts w:ascii="Calibri" w:hAnsi="Calibri"/>
          <w:rPrChange w:id="411" w:author="Black, Shannon" w:date="2016-03-03T10:24:00Z">
            <w:rPr>
              <w:rFonts w:ascii="Calibri" w:hAnsi="Calibri"/>
              <w:spacing w:val="-4"/>
            </w:rPr>
          </w:rPrChange>
        </w:rPr>
        <w:t xml:space="preserve"> </w:t>
      </w:r>
      <w:r w:rsidRPr="000746AD">
        <w:rPr>
          <w:rFonts w:ascii="Calibri" w:hAnsi="Calibri" w:cs="Tahoma"/>
          <w:bCs/>
        </w:rPr>
        <w:t>d</w:t>
      </w:r>
      <w:r w:rsidRPr="00964314">
        <w:rPr>
          <w:rFonts w:ascii="Calibri" w:hAnsi="Calibri"/>
          <w:rPrChange w:id="412" w:author="Black, Shannon" w:date="2016-03-03T10:24:00Z">
            <w:rPr>
              <w:rFonts w:ascii="Calibri" w:hAnsi="Calibri"/>
              <w:spacing w:val="3"/>
            </w:rPr>
          </w:rPrChange>
        </w:rPr>
        <w:t>a</w:t>
      </w:r>
      <w:r w:rsidRPr="000746AD">
        <w:rPr>
          <w:rFonts w:ascii="Calibri" w:hAnsi="Calibri" w:cs="Tahoma"/>
          <w:bCs/>
        </w:rPr>
        <w:t>y</w:t>
      </w:r>
      <w:r w:rsidRPr="00964314">
        <w:rPr>
          <w:rFonts w:ascii="Calibri" w:hAnsi="Calibri"/>
          <w:rPrChange w:id="413" w:author="Black, Shannon" w:date="2016-03-03T10:24:00Z">
            <w:rPr>
              <w:rFonts w:ascii="Calibri" w:hAnsi="Calibri"/>
              <w:spacing w:val="-5"/>
            </w:rPr>
          </w:rPrChange>
        </w:rPr>
        <w:t xml:space="preserve"> </w:t>
      </w:r>
      <w:r w:rsidRPr="000746AD">
        <w:rPr>
          <w:rFonts w:ascii="Calibri" w:hAnsi="Calibri" w:cs="Tahoma"/>
          <w:bCs/>
        </w:rPr>
        <w:t>of</w:t>
      </w:r>
      <w:r w:rsidRPr="00964314">
        <w:rPr>
          <w:rFonts w:ascii="Calibri" w:hAnsi="Calibri"/>
          <w:rPrChange w:id="414" w:author="Black, Shannon" w:date="2016-03-03T10:24:00Z">
            <w:rPr>
              <w:rFonts w:ascii="Calibri" w:hAnsi="Calibri"/>
              <w:spacing w:val="3"/>
            </w:rPr>
          </w:rPrChange>
        </w:rPr>
        <w:t xml:space="preserve"> th</w:t>
      </w:r>
      <w:r w:rsidRPr="000746AD">
        <w:rPr>
          <w:rFonts w:ascii="Calibri" w:hAnsi="Calibri" w:cs="Tahoma"/>
          <w:bCs/>
        </w:rPr>
        <w:t>e</w:t>
      </w:r>
      <w:r w:rsidRPr="00964314">
        <w:rPr>
          <w:rFonts w:ascii="Calibri" w:hAnsi="Calibri"/>
          <w:rPrChange w:id="415" w:author="Black, Shannon" w:date="2016-03-03T10:24:00Z">
            <w:rPr>
              <w:rFonts w:ascii="Calibri" w:hAnsi="Calibri"/>
              <w:spacing w:val="1"/>
            </w:rPr>
          </w:rPrChange>
        </w:rPr>
        <w:t xml:space="preserve"> firs</w:t>
      </w:r>
      <w:r w:rsidRPr="000746AD">
        <w:rPr>
          <w:rFonts w:ascii="Calibri" w:hAnsi="Calibri" w:cs="Tahoma"/>
          <w:bCs/>
        </w:rPr>
        <w:t>t</w:t>
      </w:r>
      <w:r w:rsidRPr="00964314">
        <w:rPr>
          <w:rFonts w:ascii="Calibri" w:hAnsi="Calibri"/>
          <w:rPrChange w:id="416" w:author="Black, Shannon" w:date="2016-03-03T10:24:00Z">
            <w:rPr>
              <w:rFonts w:ascii="Calibri" w:hAnsi="Calibri"/>
              <w:spacing w:val="1"/>
            </w:rPr>
          </w:rPrChange>
        </w:rPr>
        <w:t xml:space="preserve"> </w:t>
      </w:r>
      <w:ins w:id="417" w:author="Black, Shannon" w:date="2016-03-03T10:24:00Z">
        <w:r w:rsidRPr="000746AD">
          <w:rPr>
            <w:rFonts w:ascii="Calibri" w:hAnsi="Calibri" w:cs="Tahoma"/>
            <w:bCs/>
          </w:rPr>
          <w:t xml:space="preserve">calendar </w:t>
        </w:r>
      </w:ins>
      <w:r w:rsidRPr="000746AD">
        <w:rPr>
          <w:rFonts w:ascii="Calibri" w:hAnsi="Calibri" w:cs="Tahoma"/>
          <w:bCs/>
        </w:rPr>
        <w:t>q</w:t>
      </w:r>
      <w:r w:rsidRPr="00964314">
        <w:rPr>
          <w:rFonts w:ascii="Calibri" w:hAnsi="Calibri"/>
          <w:rPrChange w:id="418" w:author="Black, Shannon" w:date="2016-03-03T10:24:00Z">
            <w:rPr>
              <w:rFonts w:ascii="Calibri" w:hAnsi="Calibri"/>
              <w:spacing w:val="-2"/>
            </w:rPr>
          </w:rPrChange>
        </w:rPr>
        <w:t>u</w:t>
      </w:r>
      <w:r w:rsidRPr="000746AD">
        <w:rPr>
          <w:rFonts w:ascii="Calibri" w:hAnsi="Calibri" w:cs="Tahoma"/>
          <w:bCs/>
        </w:rPr>
        <w:t>a</w:t>
      </w:r>
      <w:r w:rsidRPr="00964314">
        <w:rPr>
          <w:rFonts w:ascii="Calibri" w:hAnsi="Calibri"/>
          <w:rPrChange w:id="419" w:author="Black, Shannon" w:date="2016-03-03T10:24:00Z">
            <w:rPr>
              <w:rFonts w:ascii="Calibri" w:hAnsi="Calibri"/>
              <w:spacing w:val="-2"/>
            </w:rPr>
          </w:rPrChange>
        </w:rPr>
        <w:t>rt</w:t>
      </w:r>
      <w:r w:rsidRPr="000746AD">
        <w:rPr>
          <w:rFonts w:ascii="Calibri" w:hAnsi="Calibri" w:cs="Tahoma"/>
          <w:bCs/>
        </w:rPr>
        <w:t>e</w:t>
      </w:r>
      <w:r w:rsidRPr="00964314">
        <w:rPr>
          <w:rFonts w:ascii="Calibri" w:hAnsi="Calibri"/>
          <w:rPrChange w:id="420" w:author="Black, Shannon" w:date="2016-03-03T10:24:00Z">
            <w:rPr>
              <w:rFonts w:ascii="Calibri" w:hAnsi="Calibri"/>
              <w:spacing w:val="-2"/>
            </w:rPr>
          </w:rPrChange>
        </w:rPr>
        <w:t>r</w:t>
      </w:r>
      <w:del w:id="421" w:author="Black, Shannon" w:date="2016-03-03T10:24:00Z">
        <w:r w:rsidR="00B147F4" w:rsidRPr="004D730E">
          <w:rPr>
            <w:rFonts w:ascii="Calibri" w:hAnsi="Calibri"/>
          </w:rPr>
          <w:delText>,</w:delText>
        </w:r>
      </w:del>
      <w:r w:rsidRPr="000746AD">
        <w:rPr>
          <w:rFonts w:ascii="Calibri" w:hAnsi="Calibri" w:cs="Tahoma"/>
          <w:bCs/>
        </w:rPr>
        <w:t xml:space="preserve"> a</w:t>
      </w:r>
      <w:r w:rsidRPr="00964314">
        <w:rPr>
          <w:rFonts w:ascii="Calibri" w:hAnsi="Calibri"/>
          <w:rPrChange w:id="422" w:author="Black, Shannon" w:date="2016-03-03T10:24:00Z">
            <w:rPr>
              <w:rFonts w:ascii="Calibri" w:hAnsi="Calibri"/>
              <w:spacing w:val="-2"/>
            </w:rPr>
          </w:rPrChange>
        </w:rPr>
        <w:t>ft</w:t>
      </w:r>
      <w:r w:rsidRPr="000746AD">
        <w:rPr>
          <w:rFonts w:ascii="Calibri" w:hAnsi="Calibri" w:cs="Tahoma"/>
          <w:bCs/>
        </w:rPr>
        <w:t>er</w:t>
      </w:r>
      <w:r w:rsidRPr="00964314">
        <w:rPr>
          <w:rFonts w:ascii="Calibri" w:hAnsi="Calibri"/>
          <w:rPrChange w:id="423" w:author="Black, Shannon" w:date="2016-03-03T10:24:00Z">
            <w:rPr>
              <w:rFonts w:ascii="Calibri" w:hAnsi="Calibri"/>
              <w:spacing w:val="1"/>
            </w:rPr>
          </w:rPrChange>
        </w:rPr>
        <w:t xml:space="preserve"> </w:t>
      </w:r>
      <w:del w:id="424" w:author="Black, Shannon" w:date="2016-03-03T10:24:00Z">
        <w:r w:rsidR="00B147F4" w:rsidRPr="004D730E">
          <w:rPr>
            <w:rFonts w:ascii="Calibri" w:hAnsi="Calibri"/>
          </w:rPr>
          <w:delText>a</w:delText>
        </w:r>
        <w:r w:rsidR="00B147F4" w:rsidRPr="004D730E">
          <w:rPr>
            <w:rFonts w:ascii="Calibri" w:hAnsi="Calibri"/>
            <w:spacing w:val="-2"/>
          </w:rPr>
          <w:delText>p</w:delText>
        </w:r>
        <w:r w:rsidR="00B147F4" w:rsidRPr="004D730E">
          <w:rPr>
            <w:rFonts w:ascii="Calibri" w:hAnsi="Calibri"/>
          </w:rPr>
          <w:delText>p</w:delText>
        </w:r>
        <w:r w:rsidR="00B147F4" w:rsidRPr="004D730E">
          <w:rPr>
            <w:rFonts w:ascii="Calibri" w:hAnsi="Calibri"/>
            <w:spacing w:val="-1"/>
          </w:rPr>
          <w:delText>l</w:delText>
        </w:r>
        <w:r w:rsidR="00B147F4" w:rsidRPr="004D730E">
          <w:rPr>
            <w:rFonts w:ascii="Calibri" w:hAnsi="Calibri"/>
            <w:spacing w:val="1"/>
          </w:rPr>
          <w:delText>i</w:delText>
        </w:r>
        <w:r w:rsidR="00B147F4" w:rsidRPr="004D730E">
          <w:rPr>
            <w:rFonts w:ascii="Calibri" w:hAnsi="Calibri"/>
          </w:rPr>
          <w:delText>ca</w:delText>
        </w:r>
        <w:r w:rsidR="00B147F4" w:rsidRPr="004D730E">
          <w:rPr>
            <w:rFonts w:ascii="Calibri" w:hAnsi="Calibri"/>
            <w:spacing w:val="-2"/>
          </w:rPr>
          <w:delText>b</w:delText>
        </w:r>
        <w:r w:rsidR="00B147F4" w:rsidRPr="004D730E">
          <w:rPr>
            <w:rFonts w:ascii="Calibri" w:hAnsi="Calibri"/>
            <w:spacing w:val="1"/>
          </w:rPr>
          <w:delText>l</w:delText>
        </w:r>
        <w:r w:rsidR="00B147F4" w:rsidRPr="004D730E">
          <w:rPr>
            <w:rFonts w:ascii="Calibri" w:hAnsi="Calibri"/>
          </w:rPr>
          <w:delText>e</w:delText>
        </w:r>
        <w:r w:rsidR="00B147F4" w:rsidRPr="004D730E">
          <w:rPr>
            <w:rFonts w:ascii="Calibri" w:hAnsi="Calibri"/>
            <w:spacing w:val="-2"/>
          </w:rPr>
          <w:delText xml:space="preserve"> </w:delText>
        </w:r>
      </w:del>
      <w:ins w:id="425" w:author="Black, Shannon" w:date="2016-03-03T10:24:00Z">
        <w:r w:rsidRPr="000746AD">
          <w:rPr>
            <w:rFonts w:ascii="Calibri" w:hAnsi="Calibri" w:cs="Tahoma"/>
            <w:bCs/>
          </w:rPr>
          <w:t xml:space="preserve">the effective date of the applicable governmental authority’s order approving the standard, or as otherwise provided for by the applicable governmental authority.  </w:t>
        </w:r>
      </w:ins>
    </w:p>
    <w:p w:rsidR="00FC797D" w:rsidRDefault="00FC797D" w:rsidP="00D93B3D">
      <w:pPr>
        <w:tabs>
          <w:tab w:val="left" w:pos="360"/>
        </w:tabs>
        <w:jc w:val="both"/>
        <w:rPr>
          <w:ins w:id="426" w:author="Black, Shannon" w:date="2016-03-03T10:24:00Z"/>
          <w:rFonts w:ascii="Calibri" w:hAnsi="Calibri" w:cs="Tahoma"/>
          <w:bCs/>
        </w:rPr>
      </w:pPr>
    </w:p>
    <w:p w:rsidR="00551782" w:rsidRPr="000746AD" w:rsidRDefault="00551782" w:rsidP="00D93B3D">
      <w:pPr>
        <w:tabs>
          <w:tab w:val="left" w:pos="360"/>
        </w:tabs>
        <w:jc w:val="both"/>
        <w:rPr>
          <w:ins w:id="427" w:author="Black, Shannon" w:date="2016-03-03T10:24:00Z"/>
          <w:rFonts w:ascii="Calibri" w:hAnsi="Calibri" w:cs="Tahoma"/>
          <w:bCs/>
        </w:rPr>
      </w:pPr>
      <w:ins w:id="428" w:author="Black, Shannon" w:date="2016-03-03T10:24:00Z">
        <w:r w:rsidRPr="000746AD">
          <w:rPr>
            <w:rFonts w:ascii="Calibri" w:hAnsi="Calibri" w:cs="Tahoma"/>
          </w:rPr>
          <w:t xml:space="preserve">For units placed in first-time service after </w:t>
        </w:r>
      </w:ins>
      <w:r w:rsidRPr="00964314">
        <w:rPr>
          <w:rFonts w:ascii="Calibri" w:hAnsi="Calibri"/>
          <w:rPrChange w:id="429" w:author="Black, Shannon" w:date="2016-03-03T10:24:00Z">
            <w:rPr>
              <w:rFonts w:ascii="Calibri" w:hAnsi="Calibri"/>
              <w:spacing w:val="1"/>
            </w:rPr>
          </w:rPrChange>
        </w:rPr>
        <w:t>r</w:t>
      </w:r>
      <w:r w:rsidRPr="000746AD">
        <w:rPr>
          <w:rFonts w:ascii="Calibri" w:hAnsi="Calibri" w:cs="Tahoma"/>
        </w:rPr>
        <w:t>e</w:t>
      </w:r>
      <w:r w:rsidRPr="00964314">
        <w:rPr>
          <w:rFonts w:ascii="Calibri" w:hAnsi="Calibri"/>
          <w:rPrChange w:id="430" w:author="Black, Shannon" w:date="2016-03-03T10:24:00Z">
            <w:rPr>
              <w:rFonts w:ascii="Calibri" w:hAnsi="Calibri"/>
              <w:spacing w:val="-2"/>
            </w:rPr>
          </w:rPrChange>
        </w:rPr>
        <w:t>g</w:t>
      </w:r>
      <w:r w:rsidRPr="000746AD">
        <w:rPr>
          <w:rFonts w:ascii="Calibri" w:hAnsi="Calibri" w:cs="Tahoma"/>
        </w:rPr>
        <w:t>u</w:t>
      </w:r>
      <w:r w:rsidRPr="00964314">
        <w:rPr>
          <w:rFonts w:ascii="Calibri" w:hAnsi="Calibri"/>
          <w:rPrChange w:id="431" w:author="Black, Shannon" w:date="2016-03-03T10:24:00Z">
            <w:rPr>
              <w:rFonts w:ascii="Calibri" w:hAnsi="Calibri"/>
              <w:spacing w:val="1"/>
            </w:rPr>
          </w:rPrChange>
        </w:rPr>
        <w:t>lat</w:t>
      </w:r>
      <w:r w:rsidRPr="000746AD">
        <w:rPr>
          <w:rFonts w:ascii="Calibri" w:hAnsi="Calibri" w:cs="Tahoma"/>
        </w:rPr>
        <w:t>o</w:t>
      </w:r>
      <w:r w:rsidRPr="00964314">
        <w:rPr>
          <w:rFonts w:ascii="Calibri" w:hAnsi="Calibri"/>
          <w:rPrChange w:id="432" w:author="Black, Shannon" w:date="2016-03-03T10:24:00Z">
            <w:rPr>
              <w:rFonts w:ascii="Calibri" w:hAnsi="Calibri"/>
              <w:spacing w:val="1"/>
            </w:rPr>
          </w:rPrChange>
        </w:rPr>
        <w:t>r</w:t>
      </w:r>
      <w:r w:rsidRPr="000746AD">
        <w:rPr>
          <w:rFonts w:ascii="Calibri" w:hAnsi="Calibri" w:cs="Tahoma"/>
        </w:rPr>
        <w:t>y</w:t>
      </w:r>
      <w:r w:rsidRPr="00964314">
        <w:rPr>
          <w:rFonts w:ascii="Calibri" w:hAnsi="Calibri"/>
          <w:rPrChange w:id="433" w:author="Black, Shannon" w:date="2016-03-03T10:24:00Z">
            <w:rPr>
              <w:rFonts w:ascii="Calibri" w:hAnsi="Calibri"/>
              <w:spacing w:val="-2"/>
            </w:rPr>
          </w:rPrChange>
        </w:rPr>
        <w:t xml:space="preserve"> </w:t>
      </w:r>
      <w:r w:rsidRPr="000746AD">
        <w:rPr>
          <w:rFonts w:ascii="Calibri" w:hAnsi="Calibri" w:cs="Tahoma"/>
        </w:rPr>
        <w:t>a</w:t>
      </w:r>
      <w:r w:rsidRPr="00964314">
        <w:rPr>
          <w:rFonts w:ascii="Calibri" w:hAnsi="Calibri"/>
          <w:rPrChange w:id="434" w:author="Black, Shannon" w:date="2016-03-03T10:24:00Z">
            <w:rPr>
              <w:rFonts w:ascii="Calibri" w:hAnsi="Calibri"/>
              <w:spacing w:val="-2"/>
            </w:rPr>
          </w:rPrChange>
        </w:rPr>
        <w:t>p</w:t>
      </w:r>
      <w:r w:rsidRPr="000746AD">
        <w:rPr>
          <w:rFonts w:ascii="Calibri" w:hAnsi="Calibri" w:cs="Tahoma"/>
        </w:rPr>
        <w:t>p</w:t>
      </w:r>
      <w:r w:rsidRPr="00964314">
        <w:rPr>
          <w:rFonts w:ascii="Calibri" w:hAnsi="Calibri"/>
          <w:rPrChange w:id="435" w:author="Black, Shannon" w:date="2016-03-03T10:24:00Z">
            <w:rPr>
              <w:rFonts w:ascii="Calibri" w:hAnsi="Calibri"/>
              <w:spacing w:val="1"/>
            </w:rPr>
          </w:rPrChange>
        </w:rPr>
        <w:t>r</w:t>
      </w:r>
      <w:r w:rsidRPr="000746AD">
        <w:rPr>
          <w:rFonts w:ascii="Calibri" w:hAnsi="Calibri" w:cs="Tahoma"/>
        </w:rPr>
        <w:t>o</w:t>
      </w:r>
      <w:r w:rsidRPr="00964314">
        <w:rPr>
          <w:rFonts w:ascii="Calibri" w:hAnsi="Calibri"/>
          <w:rPrChange w:id="436" w:author="Black, Shannon" w:date="2016-03-03T10:24:00Z">
            <w:rPr>
              <w:rFonts w:ascii="Calibri" w:hAnsi="Calibri"/>
              <w:spacing w:val="-2"/>
            </w:rPr>
          </w:rPrChange>
        </w:rPr>
        <w:t>v</w:t>
      </w:r>
      <w:r w:rsidRPr="000746AD">
        <w:rPr>
          <w:rFonts w:ascii="Calibri" w:hAnsi="Calibri" w:cs="Tahoma"/>
        </w:rPr>
        <w:t>a</w:t>
      </w:r>
      <w:r w:rsidRPr="00964314">
        <w:rPr>
          <w:rFonts w:ascii="Calibri" w:hAnsi="Calibri"/>
          <w:rPrChange w:id="437" w:author="Black, Shannon" w:date="2016-03-03T10:24:00Z">
            <w:rPr>
              <w:rFonts w:ascii="Calibri" w:hAnsi="Calibri"/>
              <w:spacing w:val="1"/>
            </w:rPr>
          </w:rPrChange>
        </w:rPr>
        <w:t>l</w:t>
      </w:r>
      <w:ins w:id="438" w:author="Black, Shannon" w:date="2016-03-03T10:24:00Z">
        <w:r w:rsidRPr="000746AD">
          <w:rPr>
            <w:rFonts w:ascii="Calibri" w:hAnsi="Calibri" w:cs="Tahoma"/>
          </w:rPr>
          <w:t xml:space="preserve">, </w:t>
        </w:r>
        <w:r w:rsidRPr="000746AD">
          <w:rPr>
            <w:rFonts w:ascii="Calibri" w:hAnsi="Calibri" w:cs="Tahoma"/>
            <w:bCs/>
          </w:rPr>
          <w:t xml:space="preserve">Reliability Standard VAR-501-WECC-3, Requirement R3 shall become effective the first day of the first calendar quarter after the effective date of the applicable governmental authority’s order approving the standard. </w:t>
        </w:r>
        <w:r w:rsidRPr="000746AD">
          <w:rPr>
            <w:rFonts w:ascii="Calibri" w:hAnsi="Calibri" w:cs="Tahoma"/>
          </w:rPr>
          <w:t xml:space="preserve">For units placed in service prior to final regulatory approval, Requirement R3 </w:t>
        </w:r>
        <w:r w:rsidRPr="000746AD">
          <w:rPr>
            <w:rFonts w:ascii="Calibri" w:hAnsi="Calibri" w:cs="Tahoma"/>
            <w:bCs/>
          </w:rPr>
          <w:t>shall become effective the first day of the first calendar quarter that is five years after the effective date of the applicable governmental authority’s order approving the standard.</w:t>
        </w:r>
      </w:ins>
    </w:p>
    <w:p w:rsidR="00551782" w:rsidRPr="000746AD" w:rsidRDefault="00551782" w:rsidP="00551782">
      <w:pPr>
        <w:tabs>
          <w:tab w:val="left" w:pos="360"/>
        </w:tabs>
        <w:jc w:val="both"/>
        <w:rPr>
          <w:ins w:id="439" w:author="Black, Shannon" w:date="2016-03-03T10:24:00Z"/>
          <w:rFonts w:ascii="Calibri" w:hAnsi="Calibri" w:cs="Tahoma"/>
          <w:bCs/>
        </w:rPr>
      </w:pPr>
    </w:p>
    <w:p w:rsidR="00FC797D" w:rsidRDefault="00551782" w:rsidP="00551782">
      <w:pPr>
        <w:tabs>
          <w:tab w:val="left" w:pos="360"/>
        </w:tabs>
        <w:jc w:val="both"/>
        <w:rPr>
          <w:ins w:id="440" w:author="Black, Shannon" w:date="2016-03-03T10:24:00Z"/>
          <w:rFonts w:ascii="Calibri" w:hAnsi="Calibri" w:cs="Tahoma"/>
        </w:rPr>
      </w:pPr>
      <w:ins w:id="441" w:author="Black, Shannon" w:date="2016-03-03T10:24:00Z">
        <w:r w:rsidRPr="000746AD">
          <w:rPr>
            <w:rFonts w:ascii="Calibri" w:hAnsi="Calibri" w:cs="Tahoma"/>
          </w:rPr>
          <w:t xml:space="preserve">Where approval by an applicable governmental authority is not required, VAR-501-WECC-3, Requirements R1, R2, R4, and R5 shall become effective on the first day of the first calendar quarter after the date the standard is adopted by the NERC Board of Trustees, or as otherwise provided for in that jurisdiction.  For units placed in first-time service after regulatory approval, </w:t>
        </w:r>
        <w:r w:rsidRPr="000746AD">
          <w:rPr>
            <w:rFonts w:ascii="Calibri" w:hAnsi="Calibri" w:cs="Tahoma"/>
            <w:bCs/>
          </w:rPr>
          <w:t xml:space="preserve">Reliability Standard VAR-501-WECC-3, Requirement R3 shall become effective the first day of the first calendar quarter </w:t>
        </w:r>
        <w:r w:rsidRPr="000746AD">
          <w:rPr>
            <w:rFonts w:ascii="Calibri" w:hAnsi="Calibri" w:cs="Tahoma"/>
          </w:rPr>
          <w:t>after the date the standard is adopted by the NERC Board of Trustees, or as otherwise provided for in that jurisdiction.</w:t>
        </w:r>
      </w:ins>
    </w:p>
    <w:p w:rsidR="00FC797D" w:rsidRDefault="00FC797D" w:rsidP="00551782">
      <w:pPr>
        <w:tabs>
          <w:tab w:val="left" w:pos="360"/>
        </w:tabs>
        <w:jc w:val="both"/>
        <w:rPr>
          <w:ins w:id="442" w:author="Black, Shannon" w:date="2016-03-03T10:24:00Z"/>
          <w:rFonts w:ascii="Calibri" w:hAnsi="Calibri" w:cs="Tahoma"/>
        </w:rPr>
      </w:pPr>
    </w:p>
    <w:p w:rsidR="00551782" w:rsidRPr="000746AD" w:rsidRDefault="00551782" w:rsidP="00551782">
      <w:pPr>
        <w:tabs>
          <w:tab w:val="left" w:pos="360"/>
        </w:tabs>
        <w:jc w:val="both"/>
        <w:rPr>
          <w:ins w:id="443" w:author="Black, Shannon" w:date="2016-03-03T10:24:00Z"/>
          <w:rFonts w:ascii="Calibri" w:hAnsi="Calibri" w:cs="Tahoma"/>
          <w:bCs/>
        </w:rPr>
      </w:pPr>
      <w:ins w:id="444" w:author="Black, Shannon" w:date="2016-03-03T10:24:00Z">
        <w:r w:rsidRPr="000746AD">
          <w:rPr>
            <w:rFonts w:ascii="Calibri" w:hAnsi="Calibri" w:cs="Tahoma"/>
          </w:rPr>
          <w:t xml:space="preserve">For units placed in service prior to final regulatory approval, Requirement R3 </w:t>
        </w:r>
        <w:r w:rsidRPr="000746AD">
          <w:rPr>
            <w:rFonts w:ascii="Calibri" w:hAnsi="Calibri" w:cs="Tahoma"/>
            <w:bCs/>
          </w:rPr>
          <w:t xml:space="preserve">shall become effective the first day of the first calendar quarter that is five years after the </w:t>
        </w:r>
        <w:r w:rsidRPr="000746AD">
          <w:rPr>
            <w:rFonts w:ascii="Calibri" w:hAnsi="Calibri" w:cs="Tahoma"/>
          </w:rPr>
          <w:t>standard is adopted by the NERC Board of Trustees</w:t>
        </w:r>
        <w:r w:rsidRPr="000746AD">
          <w:rPr>
            <w:rFonts w:ascii="Calibri" w:hAnsi="Calibri" w:cs="Tahoma"/>
            <w:bCs/>
          </w:rPr>
          <w:t>.</w:t>
        </w:r>
      </w:ins>
    </w:p>
    <w:p w:rsidR="000B6585" w:rsidRPr="000746AD" w:rsidRDefault="000B6585" w:rsidP="00617415">
      <w:pPr>
        <w:ind w:left="2880"/>
        <w:rPr>
          <w:ins w:id="445" w:author="Black, Shannon" w:date="2016-03-03T10:24:00Z"/>
          <w:rFonts w:ascii="Calibri" w:hAnsi="Calibri"/>
        </w:rPr>
      </w:pPr>
    </w:p>
    <w:p w:rsidR="000B6585" w:rsidRDefault="000B6585" w:rsidP="000B6585">
      <w:pPr>
        <w:rPr>
          <w:ins w:id="446" w:author="Black, Shannon" w:date="2016-03-03T10:24:00Z"/>
          <w:rFonts w:ascii="Calibri" w:hAnsi="Calibri" w:cs="Tahoma"/>
          <w:b/>
          <w:color w:val="204C81"/>
        </w:rPr>
      </w:pPr>
      <w:ins w:id="447" w:author="Black, Shannon" w:date="2016-03-03T10:24:00Z">
        <w:r w:rsidRPr="000746AD">
          <w:rPr>
            <w:rFonts w:ascii="Calibri" w:hAnsi="Calibri" w:cs="Tahoma"/>
            <w:b/>
            <w:color w:val="204C81"/>
          </w:rPr>
          <w:t>Retirement Date</w:t>
        </w:r>
      </w:ins>
    </w:p>
    <w:p w:rsidR="005C768A" w:rsidRPr="000746AD" w:rsidRDefault="005C768A" w:rsidP="000B6585">
      <w:pPr>
        <w:rPr>
          <w:ins w:id="448" w:author="Black, Shannon" w:date="2016-03-03T10:24:00Z"/>
          <w:rFonts w:ascii="Calibri" w:hAnsi="Calibri" w:cs="Tahoma"/>
          <w:b/>
          <w:color w:val="204C81"/>
        </w:rPr>
      </w:pPr>
    </w:p>
    <w:p w:rsidR="000B6585" w:rsidRDefault="000B6585" w:rsidP="00D93B3D">
      <w:pPr>
        <w:tabs>
          <w:tab w:val="left" w:pos="360"/>
        </w:tabs>
        <w:jc w:val="both"/>
        <w:rPr>
          <w:ins w:id="449" w:author="Black, Shannon" w:date="2016-03-03T10:24:00Z"/>
          <w:rFonts w:ascii="Calibri" w:hAnsi="Calibri" w:cs="Tahoma"/>
        </w:rPr>
      </w:pPr>
      <w:ins w:id="450" w:author="Black, Shannon" w:date="2016-03-03T10:24:00Z">
        <w:r w:rsidRPr="000746AD">
          <w:rPr>
            <w:rFonts w:ascii="Calibri" w:hAnsi="Calibri" w:cs="Tahoma"/>
          </w:rPr>
          <w:t>Reliability Standard VAR-501-WECC-2 sh</w:t>
        </w:r>
        <w:r w:rsidR="00FC797D">
          <w:rPr>
            <w:rFonts w:ascii="Calibri" w:hAnsi="Calibri" w:cs="Tahoma"/>
          </w:rPr>
          <w:t xml:space="preserve">ould </w:t>
        </w:r>
        <w:r w:rsidRPr="000746AD">
          <w:rPr>
            <w:rFonts w:ascii="Calibri" w:hAnsi="Calibri" w:cs="Tahoma"/>
          </w:rPr>
          <w:t xml:space="preserve">be retired </w:t>
        </w:r>
        <w:r w:rsidR="0043202A">
          <w:rPr>
            <w:rFonts w:ascii="Calibri" w:hAnsi="Calibri" w:cs="Tahoma"/>
          </w:rPr>
          <w:t>coincide with the e</w:t>
        </w:r>
        <w:r w:rsidRPr="000746AD">
          <w:rPr>
            <w:rFonts w:ascii="Calibri" w:hAnsi="Calibri" w:cs="Tahoma"/>
          </w:rPr>
          <w:t>ffective date of VAR-501-WECC-3 in the particular jurisdiction in which the revised standard is becoming effective.</w:t>
        </w:r>
        <w:r w:rsidR="001111CD" w:rsidRPr="000746AD">
          <w:rPr>
            <w:rFonts w:ascii="Calibri" w:hAnsi="Calibri" w:cs="Tahoma"/>
          </w:rPr>
          <w:t xml:space="preserve">  (See above comment regarding retirement of the WECC Policy Statement on Power System Stabilizers.) </w:t>
        </w:r>
      </w:ins>
    </w:p>
    <w:p w:rsidR="00FC797D" w:rsidRDefault="00FC797D" w:rsidP="00F45E50">
      <w:pPr>
        <w:rPr>
          <w:ins w:id="451" w:author="Black, Shannon" w:date="2016-03-03T10:24:00Z"/>
          <w:rFonts w:ascii="Calibri" w:hAnsi="Calibri" w:cs="Tahoma"/>
          <w:b/>
          <w:color w:val="204C81"/>
        </w:rPr>
      </w:pPr>
    </w:p>
    <w:p w:rsidR="00F45E50" w:rsidRPr="00DC4AB1" w:rsidRDefault="00F45E50" w:rsidP="00F45E50">
      <w:pPr>
        <w:rPr>
          <w:ins w:id="452" w:author="Black, Shannon" w:date="2016-03-03T10:24:00Z"/>
          <w:rFonts w:ascii="Calibri" w:hAnsi="Calibri"/>
          <w:b/>
          <w:color w:val="204C81"/>
        </w:rPr>
      </w:pPr>
      <w:ins w:id="453" w:author="Black, Shannon" w:date="2016-03-03T10:24:00Z">
        <w:r w:rsidRPr="000746AD">
          <w:rPr>
            <w:rFonts w:ascii="Calibri" w:hAnsi="Calibri" w:cs="Tahoma"/>
            <w:b/>
            <w:color w:val="204C81"/>
          </w:rPr>
          <w:t>Justification</w:t>
        </w:r>
      </w:ins>
    </w:p>
    <w:p w:rsidR="005C768A" w:rsidRPr="000746AD" w:rsidRDefault="005C768A" w:rsidP="00F45E50">
      <w:pPr>
        <w:rPr>
          <w:ins w:id="454" w:author="Black, Shannon" w:date="2016-03-03T10:24:00Z"/>
          <w:rFonts w:ascii="Calibri" w:hAnsi="Calibri" w:cs="Tahoma"/>
          <w:b/>
        </w:rPr>
      </w:pPr>
    </w:p>
    <w:p w:rsidR="00F45E50" w:rsidRPr="000746AD" w:rsidRDefault="00551782" w:rsidP="00F45E50">
      <w:pPr>
        <w:rPr>
          <w:ins w:id="455" w:author="Black, Shannon" w:date="2016-03-03T10:24:00Z"/>
          <w:rFonts w:ascii="Calibri" w:hAnsi="Calibri"/>
        </w:rPr>
      </w:pPr>
      <w:ins w:id="456" w:author="Black, Shannon" w:date="2016-03-03T10:24:00Z">
        <w:r w:rsidRPr="000746AD">
          <w:rPr>
            <w:rFonts w:ascii="Calibri" w:hAnsi="Calibri"/>
          </w:rPr>
          <w:t>W</w:t>
        </w:r>
        <w:r w:rsidR="00F45E50" w:rsidRPr="000746AD">
          <w:rPr>
            <w:rFonts w:ascii="Calibri" w:hAnsi="Calibri"/>
          </w:rPr>
          <w:t>ith the exception of Requirement R3</w:t>
        </w:r>
        <w:r w:rsidRPr="000746AD">
          <w:rPr>
            <w:rFonts w:ascii="Calibri" w:hAnsi="Calibri"/>
          </w:rPr>
          <w:t>, VAR-501-WECC-3 has a standardized Effective Date</w:t>
        </w:r>
        <w:r w:rsidR="00F45E50" w:rsidRPr="000746AD">
          <w:rPr>
            <w:rFonts w:ascii="Calibri" w:hAnsi="Calibri"/>
          </w:rPr>
          <w:t xml:space="preserve">. </w:t>
        </w:r>
      </w:ins>
    </w:p>
    <w:p w:rsidR="00F45E50" w:rsidRPr="000746AD" w:rsidRDefault="00551782" w:rsidP="00B6173D">
      <w:pPr>
        <w:spacing w:before="120"/>
        <w:rPr>
          <w:ins w:id="457" w:author="Black, Shannon" w:date="2016-03-03T10:24:00Z"/>
          <w:rFonts w:ascii="Calibri" w:hAnsi="Calibri"/>
        </w:rPr>
      </w:pPr>
      <w:ins w:id="458" w:author="Black, Shannon" w:date="2016-03-03T10:24:00Z">
        <w:r w:rsidRPr="000746AD">
          <w:rPr>
            <w:rFonts w:ascii="Calibri" w:hAnsi="Calibri"/>
          </w:rPr>
          <w:t>Use of this separate Effective Date for Requirement R3</w:t>
        </w:r>
        <w:r w:rsidR="00F45E50" w:rsidRPr="000746AD">
          <w:rPr>
            <w:rFonts w:ascii="Calibri" w:hAnsi="Calibri"/>
          </w:rPr>
          <w:t xml:space="preserve"> </w:t>
        </w:r>
        <w:r w:rsidR="00804785" w:rsidRPr="000746AD">
          <w:rPr>
            <w:rFonts w:ascii="Calibri" w:hAnsi="Calibri"/>
          </w:rPr>
          <w:t>highlights the fact</w:t>
        </w:r>
        <w:r w:rsidR="00D35681" w:rsidRPr="000746AD">
          <w:rPr>
            <w:rFonts w:ascii="Calibri" w:hAnsi="Calibri"/>
          </w:rPr>
          <w:t xml:space="preserve"> </w:t>
        </w:r>
        <w:r w:rsidR="00F45E50" w:rsidRPr="000746AD">
          <w:rPr>
            <w:rFonts w:ascii="Calibri" w:hAnsi="Calibri"/>
          </w:rPr>
          <w:t xml:space="preserve">that the reliability-related tasks included in Requirement R3 are a change from existing tuning parameters and could impose an entity-specific burden that is moderate to severe, depending on the existing practices of each entity.  The tiered implementation of Requirement R3 </w:t>
        </w:r>
        <w:r w:rsidR="00DC4AB1">
          <w:rPr>
            <w:rFonts w:ascii="Calibri" w:hAnsi="Calibri"/>
          </w:rPr>
          <w:t xml:space="preserve">reduces </w:t>
        </w:r>
        <w:r w:rsidR="00F45E50" w:rsidRPr="000746AD">
          <w:rPr>
            <w:rFonts w:ascii="Calibri" w:hAnsi="Calibri"/>
          </w:rPr>
          <w:t>the burden</w:t>
        </w:r>
        <w:r w:rsidR="00DC4AB1">
          <w:rPr>
            <w:rFonts w:ascii="Calibri" w:hAnsi="Calibri"/>
          </w:rPr>
          <w:t xml:space="preserve"> by allowing entities to address the Requirement over a longer period of time. </w:t>
        </w:r>
      </w:ins>
    </w:p>
    <w:p w:rsidR="00F45E50" w:rsidRPr="000746AD" w:rsidRDefault="00F45E50" w:rsidP="00F45E50">
      <w:pPr>
        <w:rPr>
          <w:ins w:id="459" w:author="Black, Shannon" w:date="2016-03-03T10:24:00Z"/>
          <w:rFonts w:ascii="Calibri" w:hAnsi="Calibri"/>
        </w:rPr>
      </w:pPr>
    </w:p>
    <w:p w:rsidR="00F45E50" w:rsidRPr="000746AD" w:rsidRDefault="003212A1" w:rsidP="00D93B3D">
      <w:pPr>
        <w:rPr>
          <w:ins w:id="460" w:author="Black, Shannon" w:date="2016-03-03T10:24:00Z"/>
          <w:rFonts w:ascii="Calibri" w:hAnsi="Calibri"/>
        </w:rPr>
      </w:pPr>
      <w:ins w:id="461" w:author="Black, Shannon" w:date="2016-03-03T10:24:00Z">
        <w:r w:rsidRPr="000746AD">
          <w:rPr>
            <w:rFonts w:ascii="Calibri" w:hAnsi="Calibri"/>
          </w:rPr>
          <w:t>U</w:t>
        </w:r>
        <w:r w:rsidR="00F45E50" w:rsidRPr="000746AD">
          <w:rPr>
            <w:rFonts w:ascii="Calibri" w:hAnsi="Calibri"/>
          </w:rPr>
          <w:t>nits placed into first-time service</w:t>
        </w:r>
        <w:r w:rsidR="00617415" w:rsidRPr="000746AD">
          <w:rPr>
            <w:rFonts w:ascii="Calibri" w:hAnsi="Calibri"/>
          </w:rPr>
          <w:t xml:space="preserve"> after regulatory approval</w:t>
        </w:r>
        <w:r w:rsidR="00F45E50" w:rsidRPr="000746AD">
          <w:rPr>
            <w:rFonts w:ascii="Calibri" w:hAnsi="Calibri"/>
          </w:rPr>
          <w:t xml:space="preserve"> will require initial testing, tuning, and set-up</w:t>
        </w:r>
        <w:r w:rsidR="00804785" w:rsidRPr="000746AD">
          <w:rPr>
            <w:rFonts w:ascii="Calibri" w:hAnsi="Calibri"/>
          </w:rPr>
          <w:t xml:space="preserve">.  </w:t>
        </w:r>
        <w:r w:rsidR="00F45E50" w:rsidRPr="000746AD">
          <w:rPr>
            <w:rFonts w:ascii="Calibri" w:hAnsi="Calibri"/>
          </w:rPr>
          <w:t xml:space="preserve">As such, immediate compliance with Requirement R3 for new units should impose no undue burden.  </w:t>
        </w:r>
        <w:r w:rsidR="00E71E86" w:rsidRPr="000746AD">
          <w:rPr>
            <w:rFonts w:ascii="Calibri" w:hAnsi="Calibri"/>
          </w:rPr>
          <w:t>Many of the</w:t>
        </w:r>
        <w:r w:rsidR="00F45E50" w:rsidRPr="000746AD">
          <w:rPr>
            <w:rFonts w:ascii="Calibri" w:hAnsi="Calibri"/>
          </w:rPr>
          <w:t xml:space="preserve"> units already in service</w:t>
        </w:r>
        <w:r w:rsidR="00617415" w:rsidRPr="000746AD">
          <w:rPr>
            <w:rFonts w:ascii="Calibri" w:hAnsi="Calibri"/>
          </w:rPr>
          <w:t xml:space="preserve"> </w:t>
        </w:r>
        <w:r w:rsidR="00F45E50" w:rsidRPr="000746AD">
          <w:rPr>
            <w:rFonts w:ascii="Calibri" w:hAnsi="Calibri"/>
          </w:rPr>
          <w:t>are currently and adequately tuned to pre-Requirement R3 parameters and need not be immediately revisited.  The five-year applicability date for those units already in service lessens the burden while targeting a uniform tuning across the</w:t>
        </w:r>
        <w:r w:rsidR="00DF78AF" w:rsidRPr="000746AD">
          <w:rPr>
            <w:rFonts w:ascii="Calibri" w:hAnsi="Calibri"/>
          </w:rPr>
          <w:t xml:space="preserve"> Western</w:t>
        </w:r>
        <w:r w:rsidR="00F45E50" w:rsidRPr="000746AD">
          <w:rPr>
            <w:rFonts w:ascii="Calibri" w:hAnsi="Calibri"/>
          </w:rPr>
          <w:t xml:space="preserve"> Interconnection.        </w:t>
        </w:r>
      </w:ins>
    </w:p>
    <w:p w:rsidR="00F45E50" w:rsidRPr="000746AD" w:rsidRDefault="00F45E50" w:rsidP="00F45E50">
      <w:pPr>
        <w:rPr>
          <w:ins w:id="462" w:author="Black, Shannon" w:date="2016-03-03T10:24:00Z"/>
          <w:rFonts w:ascii="Calibri" w:hAnsi="Calibri"/>
        </w:rPr>
      </w:pPr>
    </w:p>
    <w:p w:rsidR="00F45E50" w:rsidRDefault="00F45E50" w:rsidP="00F45E50">
      <w:pPr>
        <w:rPr>
          <w:ins w:id="463" w:author="Black, Shannon" w:date="2016-03-03T10:24:00Z"/>
          <w:rFonts w:ascii="Calibri" w:hAnsi="Calibri" w:cs="Tahoma"/>
          <w:b/>
          <w:color w:val="204C81"/>
        </w:rPr>
      </w:pPr>
      <w:ins w:id="464" w:author="Black, Shannon" w:date="2016-03-03T10:24:00Z">
        <w:r w:rsidRPr="000746AD">
          <w:rPr>
            <w:rFonts w:ascii="Calibri" w:hAnsi="Calibri" w:cs="Tahoma"/>
            <w:b/>
            <w:color w:val="204C81"/>
          </w:rPr>
          <w:t>Consideration of Early Compliance</w:t>
        </w:r>
      </w:ins>
    </w:p>
    <w:p w:rsidR="005C768A" w:rsidRPr="000746AD" w:rsidRDefault="005C768A" w:rsidP="00F45E50">
      <w:pPr>
        <w:rPr>
          <w:ins w:id="465" w:author="Black, Shannon" w:date="2016-03-03T10:24:00Z"/>
          <w:rFonts w:ascii="Calibri" w:hAnsi="Calibri" w:cs="Tahoma"/>
          <w:b/>
          <w:color w:val="204C81"/>
        </w:rPr>
      </w:pPr>
    </w:p>
    <w:p w:rsidR="00F45E50" w:rsidRPr="000746AD" w:rsidRDefault="00F45E50" w:rsidP="00F45E50">
      <w:pPr>
        <w:rPr>
          <w:ins w:id="466" w:author="Black, Shannon" w:date="2016-03-03T10:24:00Z"/>
          <w:rFonts w:ascii="Calibri" w:hAnsi="Calibri"/>
        </w:rPr>
      </w:pPr>
      <w:ins w:id="467" w:author="Black, Shannon" w:date="2016-03-03T10:24:00Z">
        <w:r w:rsidRPr="000746AD">
          <w:rPr>
            <w:rFonts w:ascii="Calibri" w:hAnsi="Calibri"/>
          </w:rPr>
          <w:t xml:space="preserve">Early compliance should impose no negative impacts.  Because many of the Requirements are based on existing WECC policies, many Applicable Entities within WECC will already be in voluntary compliance.  </w:t>
        </w:r>
      </w:ins>
    </w:p>
    <w:p w:rsidR="00F45E50" w:rsidRPr="000746AD" w:rsidRDefault="00F45E50" w:rsidP="00F45E50">
      <w:pPr>
        <w:rPr>
          <w:ins w:id="468" w:author="Black, Shannon" w:date="2016-03-03T10:24:00Z"/>
          <w:rFonts w:ascii="Calibri" w:hAnsi="Calibri"/>
        </w:rPr>
      </w:pPr>
    </w:p>
    <w:p w:rsidR="005C768A" w:rsidRDefault="006D54BB" w:rsidP="000A1BD8">
      <w:pPr>
        <w:rPr>
          <w:ins w:id="469" w:author="Black, Shannon" w:date="2016-03-03T10:24:00Z"/>
          <w:rFonts w:ascii="Calibri" w:hAnsi="Calibri" w:cs="Tahoma"/>
          <w:b/>
          <w:color w:val="204C81"/>
        </w:rPr>
      </w:pPr>
      <w:ins w:id="470" w:author="Black, Shannon" w:date="2016-03-03T10:24:00Z">
        <w:r w:rsidRPr="000746AD">
          <w:rPr>
            <w:rFonts w:ascii="Calibri" w:hAnsi="Calibri" w:cs="Tahoma"/>
            <w:b/>
            <w:color w:val="204C81"/>
          </w:rPr>
          <w:t>Definitions of Terms</w:t>
        </w:r>
      </w:ins>
    </w:p>
    <w:p w:rsidR="006D54BB" w:rsidRPr="000746AD" w:rsidRDefault="006D54BB" w:rsidP="000A1BD8">
      <w:pPr>
        <w:rPr>
          <w:ins w:id="471" w:author="Black, Shannon" w:date="2016-03-03T10:24:00Z"/>
          <w:rFonts w:ascii="Calibri" w:hAnsi="Calibri" w:cs="Tahoma"/>
          <w:b/>
          <w:color w:val="204C81"/>
        </w:rPr>
      </w:pPr>
      <w:ins w:id="472" w:author="Black, Shannon" w:date="2016-03-03T10:24:00Z">
        <w:r w:rsidRPr="000746AD">
          <w:rPr>
            <w:rFonts w:ascii="Calibri" w:hAnsi="Calibri" w:cs="Tahoma"/>
            <w:b/>
            <w:color w:val="204C81"/>
          </w:rPr>
          <w:t xml:space="preserve"> </w:t>
        </w:r>
      </w:ins>
    </w:p>
    <w:p w:rsidR="006357FE" w:rsidRPr="000746AD" w:rsidRDefault="00A46A51" w:rsidP="0041612D">
      <w:pPr>
        <w:ind w:right="-540"/>
        <w:rPr>
          <w:ins w:id="473" w:author="Black, Shannon" w:date="2016-03-03T10:24:00Z"/>
          <w:rFonts w:ascii="Calibri" w:hAnsi="Calibri"/>
        </w:rPr>
      </w:pPr>
      <w:ins w:id="474" w:author="Black, Shannon" w:date="2016-03-03T10:24:00Z">
        <w:r w:rsidRPr="000746AD">
          <w:rPr>
            <w:rFonts w:ascii="Calibri" w:hAnsi="Calibri"/>
          </w:rPr>
          <w:t>N</w:t>
        </w:r>
        <w:r w:rsidR="00526A2D" w:rsidRPr="000746AD">
          <w:rPr>
            <w:rFonts w:ascii="Calibri" w:hAnsi="Calibri"/>
          </w:rPr>
          <w:t>o new definitions</w:t>
        </w:r>
        <w:r w:rsidRPr="000746AD">
          <w:rPr>
            <w:rFonts w:ascii="Calibri" w:hAnsi="Calibri"/>
          </w:rPr>
          <w:t xml:space="preserve"> are</w:t>
        </w:r>
        <w:r w:rsidR="00526A2D" w:rsidRPr="000746AD">
          <w:rPr>
            <w:rFonts w:ascii="Calibri" w:hAnsi="Calibri"/>
          </w:rPr>
          <w:t xml:space="preserve"> proposed. </w:t>
        </w:r>
        <w:r w:rsidR="006357FE" w:rsidRPr="000746AD">
          <w:rPr>
            <w:rFonts w:ascii="Calibri" w:hAnsi="Calibri"/>
          </w:rPr>
          <w:t xml:space="preserve"> </w:t>
        </w:r>
      </w:ins>
    </w:p>
    <w:p w:rsidR="00512E8A" w:rsidRPr="000746AD" w:rsidRDefault="001C20A9" w:rsidP="00B1099B">
      <w:pPr>
        <w:ind w:left="360" w:right="-540"/>
        <w:rPr>
          <w:ins w:id="475" w:author="Black, Shannon" w:date="2016-03-03T10:24:00Z"/>
          <w:rFonts w:ascii="Calibri" w:hAnsi="Calibri"/>
          <w:b/>
          <w:bCs/>
          <w:color w:val="264D74"/>
        </w:rPr>
      </w:pPr>
      <w:ins w:id="476" w:author="Black, Shannon" w:date="2016-03-03T10:24:00Z">
        <w:r w:rsidRPr="000746AD">
          <w:rPr>
            <w:rFonts w:ascii="Calibri" w:hAnsi="Calibri"/>
            <w:b/>
            <w:bCs/>
          </w:rPr>
          <w:br w:type="page"/>
        </w:r>
      </w:ins>
    </w:p>
    <w:p w:rsidR="007C360C" w:rsidRPr="000746AD" w:rsidRDefault="006D54BB" w:rsidP="00B1099B">
      <w:pPr>
        <w:pStyle w:val="Heading1"/>
        <w:tabs>
          <w:tab w:val="left" w:pos="360"/>
        </w:tabs>
        <w:spacing w:after="240"/>
        <w:rPr>
          <w:ins w:id="477" w:author="Black, Shannon" w:date="2016-03-03T10:24:00Z"/>
          <w:rFonts w:ascii="Calibri" w:hAnsi="Calibri" w:cs="Tahoma"/>
          <w:color w:val="204C81"/>
          <w:sz w:val="24"/>
          <w:szCs w:val="24"/>
        </w:rPr>
      </w:pPr>
      <w:ins w:id="478" w:author="Black, Shannon" w:date="2016-03-03T10:24:00Z">
        <w:r w:rsidRPr="000746AD">
          <w:rPr>
            <w:rFonts w:ascii="Calibri" w:hAnsi="Calibri" w:cs="Tahoma"/>
            <w:color w:val="204C81"/>
            <w:sz w:val="24"/>
            <w:szCs w:val="24"/>
          </w:rPr>
          <w:t xml:space="preserve">A. </w:t>
        </w:r>
        <w:r w:rsidR="00D20F1C" w:rsidRPr="000746AD">
          <w:rPr>
            <w:rFonts w:ascii="Calibri" w:hAnsi="Calibri" w:cs="Tahoma"/>
            <w:color w:val="204C81"/>
            <w:sz w:val="24"/>
            <w:szCs w:val="24"/>
            <w:lang w:val="en-US"/>
          </w:rPr>
          <w:tab/>
        </w:r>
        <w:r w:rsidR="007C360C" w:rsidRPr="000746AD">
          <w:rPr>
            <w:rFonts w:ascii="Calibri" w:hAnsi="Calibri" w:cs="Tahoma"/>
            <w:color w:val="204C81"/>
            <w:sz w:val="24"/>
            <w:szCs w:val="24"/>
          </w:rPr>
          <w:t>Introduction</w:t>
        </w:r>
        <w:bookmarkEnd w:id="39"/>
      </w:ins>
    </w:p>
    <w:p w:rsidR="00AF177C" w:rsidRPr="000746AD" w:rsidRDefault="007C360C" w:rsidP="000A1BD8">
      <w:pPr>
        <w:pStyle w:val="Heading3"/>
        <w:numPr>
          <w:ilvl w:val="0"/>
          <w:numId w:val="51"/>
        </w:numPr>
        <w:tabs>
          <w:tab w:val="left" w:pos="2520"/>
        </w:tabs>
        <w:rPr>
          <w:ins w:id="479" w:author="Black, Shannon" w:date="2016-03-03T10:24:00Z"/>
          <w:rFonts w:ascii="Calibri" w:hAnsi="Calibri"/>
        </w:rPr>
      </w:pPr>
      <w:bookmarkStart w:id="480" w:name="_Toc253051409"/>
      <w:ins w:id="481" w:author="Black, Shannon" w:date="2016-03-03T10:24:00Z">
        <w:r w:rsidRPr="000746AD">
          <w:rPr>
            <w:rFonts w:ascii="Calibri" w:hAnsi="Calibri"/>
          </w:rPr>
          <w:t>Title</w:t>
        </w:r>
        <w:r w:rsidR="00AE58F1" w:rsidRPr="000746AD">
          <w:rPr>
            <w:rFonts w:ascii="Calibri" w:hAnsi="Calibri"/>
          </w:rPr>
          <w:t>:</w:t>
        </w:r>
        <w:bookmarkEnd w:id="480"/>
        <w:r w:rsidR="00E8351D" w:rsidRPr="000746AD">
          <w:rPr>
            <w:rFonts w:ascii="Calibri" w:hAnsi="Calibri"/>
          </w:rPr>
          <w:tab/>
        </w:r>
        <w:r w:rsidR="00E0134C" w:rsidRPr="000746AD">
          <w:rPr>
            <w:rFonts w:ascii="Calibri" w:hAnsi="Calibri"/>
            <w:b w:val="0"/>
          </w:rPr>
          <w:t>Power System Stabilizer</w:t>
        </w:r>
        <w:r w:rsidR="00AF177C" w:rsidRPr="000746AD">
          <w:rPr>
            <w:rFonts w:ascii="Calibri" w:hAnsi="Calibri"/>
            <w:b w:val="0"/>
          </w:rPr>
          <w:t>s</w:t>
        </w:r>
        <w:r w:rsidR="006E7B16" w:rsidRPr="000746AD">
          <w:rPr>
            <w:rFonts w:ascii="Calibri" w:hAnsi="Calibri"/>
            <w:b w:val="0"/>
          </w:rPr>
          <w:t xml:space="preserve"> (</w:t>
        </w:r>
        <w:r w:rsidR="003A5613">
          <w:rPr>
            <w:rFonts w:ascii="Calibri" w:hAnsi="Calibri"/>
            <w:b w:val="0"/>
          </w:rPr>
          <w:t>PSS</w:t>
        </w:r>
        <w:r w:rsidR="006E7B16" w:rsidRPr="000746AD">
          <w:rPr>
            <w:rFonts w:ascii="Calibri" w:hAnsi="Calibri"/>
            <w:b w:val="0"/>
          </w:rPr>
          <w:t>)</w:t>
        </w:r>
      </w:ins>
    </w:p>
    <w:p w:rsidR="00E8351D" w:rsidRPr="000746AD" w:rsidRDefault="00E8351D" w:rsidP="000A1BD8">
      <w:pPr>
        <w:numPr>
          <w:ilvl w:val="0"/>
          <w:numId w:val="51"/>
        </w:numPr>
        <w:tabs>
          <w:tab w:val="left" w:pos="2520"/>
        </w:tabs>
        <w:spacing w:before="120"/>
        <w:rPr>
          <w:ins w:id="482" w:author="Black, Shannon" w:date="2016-03-03T10:24:00Z"/>
          <w:rFonts w:ascii="Calibri" w:hAnsi="Calibri"/>
        </w:rPr>
      </w:pPr>
      <w:bookmarkStart w:id="483" w:name="_Toc253051410"/>
      <w:ins w:id="484" w:author="Black, Shannon" w:date="2016-03-03T10:24:00Z">
        <w:r w:rsidRPr="000746AD">
          <w:rPr>
            <w:rFonts w:ascii="Calibri" w:hAnsi="Calibri"/>
            <w:b/>
          </w:rPr>
          <w:t xml:space="preserve">Number: </w:t>
        </w:r>
        <w:r w:rsidRPr="000746AD">
          <w:rPr>
            <w:rFonts w:ascii="Calibri" w:hAnsi="Calibri"/>
            <w:b/>
          </w:rPr>
          <w:tab/>
        </w:r>
        <w:bookmarkEnd w:id="483"/>
        <w:r w:rsidRPr="000746AD">
          <w:rPr>
            <w:rFonts w:ascii="Calibri" w:hAnsi="Calibri"/>
          </w:rPr>
          <w:t>VAR-501-WECC-3</w:t>
        </w:r>
      </w:ins>
    </w:p>
    <w:p w:rsidR="00E8351D" w:rsidRPr="000746AD" w:rsidRDefault="00E8351D" w:rsidP="000B6585">
      <w:pPr>
        <w:numPr>
          <w:ilvl w:val="0"/>
          <w:numId w:val="51"/>
        </w:numPr>
        <w:tabs>
          <w:tab w:val="left" w:pos="2520"/>
        </w:tabs>
        <w:spacing w:before="120"/>
        <w:rPr>
          <w:ins w:id="485" w:author="Black, Shannon" w:date="2016-03-03T10:24:00Z"/>
          <w:rFonts w:ascii="Calibri" w:hAnsi="Calibri"/>
        </w:rPr>
      </w:pPr>
      <w:bookmarkStart w:id="486" w:name="_Toc253051411"/>
      <w:ins w:id="487" w:author="Black, Shannon" w:date="2016-03-03T10:24:00Z">
        <w:r w:rsidRPr="000746AD">
          <w:rPr>
            <w:rFonts w:ascii="Calibri" w:hAnsi="Calibri"/>
            <w:b/>
          </w:rPr>
          <w:t xml:space="preserve">Purpose: </w:t>
        </w:r>
        <w:r w:rsidRPr="000746AD">
          <w:rPr>
            <w:rFonts w:ascii="Calibri" w:hAnsi="Calibri"/>
            <w:b/>
          </w:rPr>
          <w:tab/>
        </w:r>
        <w:r w:rsidRPr="000746AD">
          <w:rPr>
            <w:rFonts w:ascii="Calibri" w:hAnsi="Calibri"/>
          </w:rPr>
          <w:t>To ensure the Western Interconnection is operated in a coordinated manner under normal and abnormal conditions by establishing the performance criteria for WECC power system stabilizers</w:t>
        </w:r>
        <w:r w:rsidR="00F23A7F" w:rsidRPr="000746AD">
          <w:rPr>
            <w:rFonts w:ascii="Calibri" w:hAnsi="Calibri"/>
          </w:rPr>
          <w:t>.</w:t>
        </w:r>
      </w:ins>
    </w:p>
    <w:p w:rsidR="00E8351D" w:rsidRPr="00964314" w:rsidRDefault="00E8351D">
      <w:pPr>
        <w:numPr>
          <w:ilvl w:val="0"/>
          <w:numId w:val="51"/>
        </w:numPr>
        <w:tabs>
          <w:tab w:val="left" w:pos="2520"/>
        </w:tabs>
        <w:spacing w:before="120"/>
        <w:rPr>
          <w:rFonts w:ascii="Calibri" w:hAnsi="Calibri"/>
          <w:b/>
          <w:rPrChange w:id="488" w:author="Black, Shannon" w:date="2016-03-03T10:24:00Z">
            <w:rPr>
              <w:rFonts w:ascii="Calibri" w:hAnsi="Calibri"/>
            </w:rPr>
          </w:rPrChange>
        </w:rPr>
        <w:pPrChange w:id="489" w:author="Black, Shannon" w:date="2016-03-03T10:24:00Z">
          <w:pPr>
            <w:widowControl w:val="0"/>
            <w:autoSpaceDE w:val="0"/>
            <w:autoSpaceDN w:val="0"/>
            <w:adjustRightInd w:val="0"/>
            <w:spacing w:before="100" w:beforeAutospacing="1" w:after="100" w:afterAutospacing="1"/>
            <w:contextualSpacing/>
          </w:pPr>
        </w:pPrChange>
      </w:pPr>
      <w:bookmarkStart w:id="490" w:name="_Toc253051412"/>
      <w:bookmarkEnd w:id="486"/>
      <w:moveToRangeStart w:id="491" w:author="Black, Shannon" w:date="2016-03-03T10:24:00Z" w:name="move444764014"/>
      <w:moveTo w:id="492" w:author="Black, Shannon" w:date="2016-03-03T10:24:00Z">
        <w:r w:rsidRPr="00964314">
          <w:rPr>
            <w:rFonts w:ascii="Calibri" w:hAnsi="Calibri"/>
            <w:b/>
            <w:rPrChange w:id="493" w:author="Black, Shannon" w:date="2016-03-03T10:24:00Z">
              <w:rPr>
                <w:rFonts w:ascii="Calibri" w:hAnsi="Calibri"/>
                <w:b/>
                <w:spacing w:val="-1"/>
              </w:rPr>
            </w:rPrChange>
          </w:rPr>
          <w:t>A</w:t>
        </w:r>
        <w:r w:rsidRPr="000746AD">
          <w:rPr>
            <w:rFonts w:ascii="Calibri" w:hAnsi="Calibri"/>
            <w:b/>
          </w:rPr>
          <w:t>pp</w:t>
        </w:r>
        <w:r w:rsidRPr="00964314">
          <w:rPr>
            <w:rFonts w:ascii="Calibri" w:hAnsi="Calibri"/>
            <w:b/>
            <w:rPrChange w:id="494" w:author="Black, Shannon" w:date="2016-03-03T10:24:00Z">
              <w:rPr>
                <w:rFonts w:ascii="Calibri" w:hAnsi="Calibri"/>
                <w:b/>
                <w:spacing w:val="1"/>
              </w:rPr>
            </w:rPrChange>
          </w:rPr>
          <w:t>li</w:t>
        </w:r>
        <w:r w:rsidRPr="000746AD">
          <w:rPr>
            <w:rFonts w:ascii="Calibri" w:hAnsi="Calibri"/>
            <w:b/>
          </w:rPr>
          <w:t>ca</w:t>
        </w:r>
        <w:r w:rsidRPr="00964314">
          <w:rPr>
            <w:rFonts w:ascii="Calibri" w:hAnsi="Calibri"/>
            <w:b/>
            <w:rPrChange w:id="495" w:author="Black, Shannon" w:date="2016-03-03T10:24:00Z">
              <w:rPr>
                <w:rFonts w:ascii="Calibri" w:hAnsi="Calibri"/>
                <w:b/>
                <w:spacing w:val="-3"/>
              </w:rPr>
            </w:rPrChange>
          </w:rPr>
          <w:t>bilit</w:t>
        </w:r>
        <w:r w:rsidRPr="000746AD">
          <w:rPr>
            <w:rFonts w:ascii="Calibri" w:hAnsi="Calibri"/>
            <w:b/>
          </w:rPr>
          <w:t>y</w:t>
        </w:r>
        <w:bookmarkEnd w:id="490"/>
        <w:r w:rsidRPr="000746AD">
          <w:rPr>
            <w:rFonts w:ascii="Calibri" w:hAnsi="Calibri"/>
            <w:b/>
          </w:rPr>
          <w:t>:</w:t>
        </w:r>
      </w:moveTo>
    </w:p>
    <w:p w:rsidR="00166680" w:rsidRPr="000746AD" w:rsidRDefault="00B147F4" w:rsidP="000A1BD8">
      <w:pPr>
        <w:pStyle w:val="Heading3"/>
        <w:spacing w:before="120" w:after="120"/>
        <w:ind w:left="1267" w:hanging="547"/>
        <w:rPr>
          <w:ins w:id="496" w:author="Black, Shannon" w:date="2016-03-03T10:24:00Z"/>
          <w:rFonts w:ascii="Calibri" w:hAnsi="Calibri"/>
          <w:b w:val="0"/>
        </w:rPr>
      </w:pPr>
      <w:bookmarkStart w:id="497" w:name="_Toc253051413"/>
      <w:moveToRangeEnd w:id="491"/>
      <w:del w:id="498" w:author="Black, Shannon" w:date="2016-03-03T10:24:00Z">
        <w:r w:rsidRPr="004D730E">
          <w:rPr>
            <w:rFonts w:ascii="Calibri" w:hAnsi="Calibri"/>
          </w:rPr>
          <w:delText>.</w:delText>
        </w:r>
      </w:del>
      <w:ins w:id="499" w:author="Black, Shannon" w:date="2016-03-03T10:24:00Z">
        <w:r w:rsidR="002568FF" w:rsidRPr="000746AD">
          <w:rPr>
            <w:rFonts w:ascii="Calibri" w:hAnsi="Calibri"/>
          </w:rPr>
          <w:t>4.1</w:t>
        </w:r>
        <w:r w:rsidR="000B44F6" w:rsidRPr="000746AD">
          <w:rPr>
            <w:rFonts w:ascii="Calibri" w:hAnsi="Calibri"/>
          </w:rPr>
          <w:tab/>
        </w:r>
        <w:r w:rsidR="004B0EEB" w:rsidRPr="000746AD">
          <w:rPr>
            <w:rFonts w:ascii="Calibri" w:hAnsi="Calibri"/>
            <w:b w:val="0"/>
          </w:rPr>
          <w:t>G</w:t>
        </w:r>
        <w:r w:rsidR="005B2015" w:rsidRPr="000746AD">
          <w:rPr>
            <w:rFonts w:ascii="Calibri" w:hAnsi="Calibri"/>
            <w:b w:val="0"/>
          </w:rPr>
          <w:t xml:space="preserve">enerator </w:t>
        </w:r>
        <w:r w:rsidR="00017623" w:rsidRPr="000746AD">
          <w:rPr>
            <w:rFonts w:ascii="Calibri" w:hAnsi="Calibri"/>
            <w:b w:val="0"/>
          </w:rPr>
          <w:t>Operator</w:t>
        </w:r>
      </w:ins>
    </w:p>
    <w:p w:rsidR="006F6729" w:rsidRPr="000746AD" w:rsidRDefault="00166680" w:rsidP="0041612D">
      <w:pPr>
        <w:pStyle w:val="Heading3"/>
        <w:spacing w:after="120"/>
        <w:ind w:left="1260" w:hanging="540"/>
        <w:rPr>
          <w:ins w:id="500" w:author="Black, Shannon" w:date="2016-03-03T10:24:00Z"/>
          <w:rFonts w:ascii="Calibri" w:hAnsi="Calibri"/>
          <w:b w:val="0"/>
        </w:rPr>
      </w:pPr>
      <w:ins w:id="501" w:author="Black, Shannon" w:date="2016-03-03T10:24:00Z">
        <w:r w:rsidRPr="000746AD">
          <w:rPr>
            <w:rFonts w:ascii="Calibri" w:hAnsi="Calibri"/>
          </w:rPr>
          <w:t>4.2</w:t>
        </w:r>
        <w:r w:rsidR="00D20F1C" w:rsidRPr="000746AD">
          <w:rPr>
            <w:rFonts w:ascii="Calibri" w:hAnsi="Calibri"/>
          </w:rPr>
          <w:tab/>
        </w:r>
        <w:r w:rsidRPr="000746AD">
          <w:rPr>
            <w:rFonts w:ascii="Calibri" w:hAnsi="Calibri"/>
            <w:b w:val="0"/>
          </w:rPr>
          <w:t>Generator Owner</w:t>
        </w:r>
      </w:ins>
    </w:p>
    <w:p w:rsidR="00BB0E45" w:rsidRPr="000746AD" w:rsidRDefault="006F6729" w:rsidP="000B44F6">
      <w:pPr>
        <w:pStyle w:val="Heading3"/>
        <w:tabs>
          <w:tab w:val="left" w:pos="2520"/>
        </w:tabs>
        <w:spacing w:after="120"/>
        <w:ind w:left="720" w:hanging="360"/>
        <w:rPr>
          <w:ins w:id="502" w:author="Black, Shannon" w:date="2016-03-03T10:24:00Z"/>
          <w:rFonts w:ascii="Calibri" w:hAnsi="Calibri"/>
          <w:b w:val="0"/>
        </w:rPr>
      </w:pPr>
      <w:ins w:id="503" w:author="Black, Shannon" w:date="2016-03-03T10:24:00Z">
        <w:r w:rsidRPr="000746AD">
          <w:rPr>
            <w:rFonts w:ascii="Calibri" w:hAnsi="Calibri"/>
          </w:rPr>
          <w:t>5.</w:t>
        </w:r>
        <w:r w:rsidR="00D20F1C" w:rsidRPr="000746AD">
          <w:rPr>
            <w:rFonts w:ascii="Calibri" w:hAnsi="Calibri"/>
          </w:rPr>
          <w:tab/>
        </w:r>
        <w:r w:rsidRPr="000746AD">
          <w:rPr>
            <w:rFonts w:ascii="Calibri" w:hAnsi="Calibri"/>
          </w:rPr>
          <w:t>Facilities:</w:t>
        </w:r>
        <w:r w:rsidR="000B44F6" w:rsidRPr="000746AD">
          <w:rPr>
            <w:rFonts w:ascii="Calibri" w:hAnsi="Calibri"/>
          </w:rPr>
          <w:tab/>
        </w:r>
        <w:r w:rsidRPr="000746AD">
          <w:rPr>
            <w:rFonts w:ascii="Calibri" w:hAnsi="Calibri"/>
            <w:b w:val="0"/>
          </w:rPr>
          <w:t>This standard applies to synchronous generators</w:t>
        </w:r>
        <w:r w:rsidR="005C678B" w:rsidRPr="000746AD">
          <w:rPr>
            <w:rFonts w:ascii="Calibri" w:hAnsi="Calibri"/>
            <w:b w:val="0"/>
          </w:rPr>
          <w:t xml:space="preserve">, connected to the Bulk-Electric System, </w:t>
        </w:r>
        <w:r w:rsidR="00F23A7F" w:rsidRPr="000746AD">
          <w:rPr>
            <w:rFonts w:ascii="Calibri" w:hAnsi="Calibri"/>
            <w:b w:val="0"/>
          </w:rPr>
          <w:t xml:space="preserve">that meet </w:t>
        </w:r>
        <w:r w:rsidR="00332C3D" w:rsidRPr="000746AD">
          <w:rPr>
            <w:rFonts w:ascii="Calibri" w:hAnsi="Calibri"/>
            <w:b w:val="0"/>
          </w:rPr>
          <w:t>the definition of Commercial Operation</w:t>
        </w:r>
        <w:r w:rsidR="00660E1A" w:rsidRPr="000746AD">
          <w:rPr>
            <w:rFonts w:ascii="Calibri" w:hAnsi="Calibri"/>
            <w:b w:val="0"/>
          </w:rPr>
          <w:t xml:space="preserve">. </w:t>
        </w:r>
      </w:ins>
    </w:p>
    <w:bookmarkEnd w:id="497"/>
    <w:p w:rsidR="0091430B" w:rsidRPr="000746AD" w:rsidRDefault="00017623" w:rsidP="004E45D7">
      <w:pPr>
        <w:tabs>
          <w:tab w:val="left" w:pos="2520"/>
        </w:tabs>
        <w:ind w:left="720" w:hanging="360"/>
        <w:rPr>
          <w:ins w:id="504" w:author="Black, Shannon" w:date="2016-03-03T10:24:00Z"/>
          <w:rFonts w:ascii="Calibri" w:hAnsi="Calibri"/>
        </w:rPr>
      </w:pPr>
      <w:ins w:id="505" w:author="Black, Shannon" w:date="2016-03-03T10:24:00Z">
        <w:r w:rsidRPr="000746AD">
          <w:rPr>
            <w:rFonts w:ascii="Calibri" w:hAnsi="Calibri"/>
            <w:b/>
          </w:rPr>
          <w:t>6.</w:t>
        </w:r>
        <w:r w:rsidR="00D20F1C" w:rsidRPr="000746AD">
          <w:rPr>
            <w:rFonts w:ascii="Calibri" w:hAnsi="Calibri"/>
            <w:b/>
          </w:rPr>
          <w:tab/>
        </w:r>
        <w:r w:rsidR="006D54BB" w:rsidRPr="000746AD">
          <w:rPr>
            <w:rFonts w:ascii="Calibri" w:hAnsi="Calibri"/>
            <w:b/>
          </w:rPr>
          <w:t>Effective Date:</w:t>
        </w:r>
        <w:r w:rsidR="007D5694" w:rsidRPr="000746AD">
          <w:rPr>
            <w:rFonts w:ascii="Calibri" w:hAnsi="Calibri"/>
            <w:b/>
          </w:rPr>
          <w:tab/>
        </w:r>
        <w:r w:rsidR="00660E1A" w:rsidRPr="000746AD">
          <w:rPr>
            <w:rFonts w:ascii="Calibri" w:hAnsi="Calibri"/>
          </w:rPr>
          <w:t>T</w:t>
        </w:r>
        <w:r w:rsidR="007D5694" w:rsidRPr="000746AD">
          <w:rPr>
            <w:rFonts w:ascii="Calibri" w:hAnsi="Calibri"/>
          </w:rPr>
          <w:t>he first day of th</w:t>
        </w:r>
        <w:r w:rsidR="009D2812" w:rsidRPr="000746AD">
          <w:rPr>
            <w:rFonts w:ascii="Calibri" w:hAnsi="Calibri"/>
          </w:rPr>
          <w:t xml:space="preserve">e </w:t>
        </w:r>
        <w:r w:rsidR="00880CC9" w:rsidRPr="000746AD">
          <w:rPr>
            <w:rFonts w:ascii="Calibri" w:hAnsi="Calibri"/>
          </w:rPr>
          <w:t>first</w:t>
        </w:r>
        <w:r w:rsidR="00660E1A" w:rsidRPr="000746AD">
          <w:rPr>
            <w:rFonts w:ascii="Calibri" w:hAnsi="Calibri"/>
          </w:rPr>
          <w:t xml:space="preserve"> quarter </w:t>
        </w:r>
        <w:r w:rsidR="007D5694" w:rsidRPr="000746AD">
          <w:rPr>
            <w:rFonts w:ascii="Calibri" w:hAnsi="Calibri"/>
          </w:rPr>
          <w:t>following regulatory</w:t>
        </w:r>
        <w:r w:rsidR="000444ED" w:rsidRPr="000746AD">
          <w:rPr>
            <w:rFonts w:ascii="Calibri" w:hAnsi="Calibri"/>
          </w:rPr>
          <w:t xml:space="preserve"> approval</w:t>
        </w:r>
        <w:r w:rsidR="00880CC9" w:rsidRPr="000746AD">
          <w:rPr>
            <w:rFonts w:ascii="Calibri" w:hAnsi="Calibri"/>
          </w:rPr>
          <w:t>, except for Requirement R3</w:t>
        </w:r>
        <w:r w:rsidR="0091430B" w:rsidRPr="000746AD">
          <w:rPr>
            <w:rFonts w:ascii="Calibri" w:hAnsi="Calibri"/>
          </w:rPr>
          <w:t>.</w:t>
        </w:r>
      </w:ins>
    </w:p>
    <w:p w:rsidR="0091430B" w:rsidRPr="000746AD" w:rsidRDefault="0091430B" w:rsidP="000A1BD8">
      <w:pPr>
        <w:spacing w:before="120"/>
        <w:ind w:left="720"/>
        <w:rPr>
          <w:ins w:id="506" w:author="Black, Shannon" w:date="2016-03-03T10:24:00Z"/>
          <w:rFonts w:ascii="Calibri" w:hAnsi="Calibri"/>
        </w:rPr>
      </w:pPr>
      <w:ins w:id="507" w:author="Black, Shannon" w:date="2016-03-03T10:24:00Z">
        <w:r w:rsidRPr="000746AD">
          <w:rPr>
            <w:rFonts w:ascii="Calibri" w:hAnsi="Calibri"/>
          </w:rPr>
          <w:t>For units placed in first-time service after regulatory approval, Requirement R3 is effective the first day of the first quarter following final regulatory approval.</w:t>
        </w:r>
      </w:ins>
    </w:p>
    <w:p w:rsidR="007D5CD3" w:rsidRPr="000746AD" w:rsidRDefault="0091430B" w:rsidP="000A1BD8">
      <w:pPr>
        <w:spacing w:before="120"/>
        <w:ind w:left="720"/>
        <w:rPr>
          <w:ins w:id="508" w:author="Black, Shannon" w:date="2016-03-03T10:24:00Z"/>
          <w:rFonts w:ascii="Calibri" w:hAnsi="Calibri"/>
        </w:rPr>
      </w:pPr>
      <w:ins w:id="509" w:author="Black, Shannon" w:date="2016-03-03T10:24:00Z">
        <w:r w:rsidRPr="000746AD">
          <w:rPr>
            <w:rFonts w:ascii="Calibri" w:hAnsi="Calibri"/>
          </w:rPr>
          <w:t>For units placed in service prior to final regulatory approval, Requirement R3 is effective the first day of the first quarter that is five years after regulatory approval.</w:t>
        </w:r>
      </w:ins>
    </w:p>
    <w:p w:rsidR="00A17EE0" w:rsidRPr="000746AD" w:rsidRDefault="00A17EE0">
      <w:pPr>
        <w:spacing w:before="120"/>
        <w:ind w:left="720"/>
        <w:rPr>
          <w:rFonts w:ascii="Calibri" w:hAnsi="Calibri"/>
        </w:rPr>
        <w:pPrChange w:id="510" w:author="Black, Shannon" w:date="2016-03-03T10:24:00Z">
          <w:pPr>
            <w:widowControl w:val="0"/>
            <w:autoSpaceDE w:val="0"/>
            <w:autoSpaceDN w:val="0"/>
            <w:adjustRightInd w:val="0"/>
            <w:spacing w:before="100" w:beforeAutospacing="1" w:after="100" w:afterAutospacing="1"/>
            <w:ind w:left="2520" w:hanging="1800"/>
            <w:contextualSpacing/>
          </w:pPr>
        </w:pPrChange>
      </w:pPr>
    </w:p>
    <w:p w:rsidR="00484523" w:rsidRPr="00964314" w:rsidRDefault="00484523">
      <w:pPr>
        <w:keepNext/>
        <w:tabs>
          <w:tab w:val="left" w:pos="720"/>
        </w:tabs>
        <w:outlineLvl w:val="0"/>
        <w:rPr>
          <w:rFonts w:ascii="Calibri" w:hAnsi="Calibri"/>
          <w:color w:val="204C81"/>
          <w:rPrChange w:id="511" w:author="Black, Shannon" w:date="2016-03-03T10:24:00Z">
            <w:rPr>
              <w:rFonts w:ascii="Tahoma" w:hAnsi="Calibri"/>
              <w:color w:val="264D74"/>
              <w:sz w:val="24"/>
            </w:rPr>
          </w:rPrChange>
        </w:rPr>
        <w:pPrChange w:id="512" w:author="Black, Shannon" w:date="2016-03-03T10:24:00Z">
          <w:pPr>
            <w:pStyle w:val="Heading1"/>
            <w:keepNext w:val="0"/>
            <w:widowControl w:val="0"/>
            <w:tabs>
              <w:tab w:val="left" w:pos="500"/>
            </w:tabs>
            <w:spacing w:before="59"/>
            <w:ind w:left="500" w:hanging="360"/>
          </w:pPr>
        </w:pPrChange>
      </w:pPr>
      <w:r w:rsidRPr="00964314">
        <w:rPr>
          <w:rFonts w:ascii="Calibri" w:hAnsi="Calibri"/>
          <w:b/>
          <w:color w:val="204C81"/>
          <w:lang w:val="x-none"/>
          <w:rPrChange w:id="513" w:author="Black, Shannon" w:date="2016-03-03T10:24:00Z">
            <w:rPr>
              <w:rFonts w:ascii="Tahoma" w:hAnsi="Calibri"/>
              <w:b w:val="0"/>
              <w:color w:val="264D74"/>
            </w:rPr>
          </w:rPrChange>
        </w:rPr>
        <w:t>B.</w:t>
      </w:r>
      <w:r w:rsidR="00D20F1C" w:rsidRPr="00964314">
        <w:rPr>
          <w:rFonts w:ascii="Calibri" w:hAnsi="Calibri"/>
          <w:b/>
          <w:rPrChange w:id="514" w:author="Black, Shannon" w:date="2016-03-03T10:24:00Z">
            <w:rPr>
              <w:rFonts w:ascii="Tahoma" w:hAnsi="Calibri"/>
              <w:b w:val="0"/>
              <w:color w:val="264D74"/>
            </w:rPr>
          </w:rPrChange>
        </w:rPr>
        <w:tab/>
      </w:r>
      <w:r w:rsidRPr="00964314">
        <w:rPr>
          <w:rFonts w:ascii="Calibri" w:hAnsi="Calibri"/>
          <w:b/>
          <w:color w:val="204C81"/>
          <w:lang w:val="x-none"/>
          <w:rPrChange w:id="515" w:author="Black, Shannon" w:date="2016-03-03T10:24:00Z">
            <w:rPr>
              <w:rFonts w:ascii="Tahoma" w:hAnsi="Calibri"/>
              <w:b w:val="0"/>
              <w:color w:val="264D74"/>
            </w:rPr>
          </w:rPrChange>
        </w:rPr>
        <w:t>Requirement</w:t>
      </w:r>
      <w:r w:rsidR="001965C3" w:rsidRPr="00964314">
        <w:rPr>
          <w:rFonts w:ascii="Calibri" w:hAnsi="Calibri"/>
          <w:b/>
          <w:color w:val="204C81"/>
          <w:lang w:val="x-none"/>
          <w:rPrChange w:id="516" w:author="Black, Shannon" w:date="2016-03-03T10:24:00Z">
            <w:rPr>
              <w:rFonts w:ascii="Tahoma" w:hAnsi="Calibri"/>
              <w:b w:val="0"/>
              <w:color w:val="264D74"/>
            </w:rPr>
          </w:rPrChange>
        </w:rPr>
        <w:t>s</w:t>
      </w:r>
      <w:ins w:id="517" w:author="Black, Shannon" w:date="2016-03-03T10:24:00Z">
        <w:r w:rsidR="006D3881" w:rsidRPr="000746AD">
          <w:rPr>
            <w:rFonts w:ascii="Calibri" w:hAnsi="Calibri" w:cs="Tahoma"/>
            <w:b/>
            <w:color w:val="204C81"/>
            <w:lang w:val="x-none" w:eastAsia="x-none"/>
          </w:rPr>
          <w:t xml:space="preserve"> and Measures</w:t>
        </w:r>
      </w:ins>
    </w:p>
    <w:p w:rsidR="003E27B2" w:rsidRPr="000746AD" w:rsidRDefault="00B147F4" w:rsidP="000A1BD8">
      <w:pPr>
        <w:pStyle w:val="Heading3"/>
        <w:spacing w:before="120"/>
        <w:ind w:left="1440" w:hanging="720"/>
        <w:contextualSpacing/>
        <w:rPr>
          <w:ins w:id="518" w:author="Black, Shannon" w:date="2016-03-03T10:24:00Z"/>
          <w:rFonts w:ascii="Calibri" w:eastAsia="Calibri" w:hAnsi="Calibri"/>
          <w:b w:val="0"/>
          <w:i/>
        </w:rPr>
      </w:pPr>
      <w:del w:id="519" w:author="Black, Shannon" w:date="2016-03-03T10:24:00Z">
        <w:r w:rsidRPr="004D730E">
          <w:rPr>
            <w:rFonts w:ascii="Calibri" w:hAnsi="Calibri"/>
            <w:b w:val="0"/>
            <w:bCs/>
            <w:spacing w:val="-1"/>
          </w:rPr>
          <w:delText>R</w:delText>
        </w:r>
        <w:r w:rsidRPr="004D730E">
          <w:rPr>
            <w:rFonts w:ascii="Calibri" w:hAnsi="Calibri"/>
            <w:b w:val="0"/>
            <w:bCs/>
          </w:rPr>
          <w:delText>1.</w:delText>
        </w:r>
        <w:r w:rsidR="00507EE4">
          <w:rPr>
            <w:rFonts w:ascii="Calibri" w:hAnsi="Calibri"/>
            <w:b w:val="0"/>
            <w:bCs/>
          </w:rPr>
          <w:tab/>
        </w:r>
        <w:r w:rsidRPr="004D730E">
          <w:rPr>
            <w:rFonts w:ascii="Calibri" w:hAnsi="Calibri"/>
            <w:spacing w:val="9"/>
          </w:rPr>
          <w:delText>G</w:delText>
        </w:r>
        <w:r w:rsidRPr="004D730E">
          <w:rPr>
            <w:rFonts w:ascii="Calibri" w:hAnsi="Calibri"/>
            <w:spacing w:val="10"/>
          </w:rPr>
          <w:delText>e</w:delText>
        </w:r>
        <w:r w:rsidRPr="004D730E">
          <w:rPr>
            <w:rFonts w:ascii="Calibri" w:hAnsi="Calibri"/>
            <w:spacing w:val="9"/>
          </w:rPr>
          <w:delText>n</w:delText>
        </w:r>
        <w:r w:rsidRPr="004D730E">
          <w:rPr>
            <w:rFonts w:ascii="Calibri" w:hAnsi="Calibri"/>
            <w:spacing w:val="10"/>
          </w:rPr>
          <w:delText>era</w:delText>
        </w:r>
        <w:r w:rsidRPr="004D730E">
          <w:rPr>
            <w:rFonts w:ascii="Calibri" w:hAnsi="Calibri"/>
            <w:spacing w:val="11"/>
          </w:rPr>
          <w:delText>t</w:delText>
        </w:r>
        <w:r w:rsidRPr="004D730E">
          <w:rPr>
            <w:rFonts w:ascii="Calibri" w:hAnsi="Calibri"/>
            <w:spacing w:val="9"/>
          </w:rPr>
          <w:delText>o</w:delText>
        </w:r>
        <w:r w:rsidRPr="004D730E">
          <w:rPr>
            <w:rFonts w:ascii="Calibri" w:hAnsi="Calibri"/>
          </w:rPr>
          <w:delText>r</w:delText>
        </w:r>
        <w:r w:rsidRPr="004D730E">
          <w:rPr>
            <w:rFonts w:ascii="Calibri" w:hAnsi="Calibri"/>
            <w:spacing w:val="20"/>
          </w:rPr>
          <w:delText xml:space="preserve"> </w:delText>
        </w:r>
        <w:r w:rsidRPr="004D730E">
          <w:rPr>
            <w:rFonts w:ascii="Calibri" w:hAnsi="Calibri"/>
            <w:spacing w:val="9"/>
          </w:rPr>
          <w:delText>Op</w:delText>
        </w:r>
        <w:r w:rsidRPr="004D730E">
          <w:rPr>
            <w:rFonts w:ascii="Calibri" w:hAnsi="Calibri"/>
            <w:spacing w:val="10"/>
          </w:rPr>
          <w:delText>er</w:delText>
        </w:r>
        <w:r w:rsidRPr="004D730E">
          <w:rPr>
            <w:rFonts w:ascii="Calibri" w:hAnsi="Calibri"/>
            <w:spacing w:val="8"/>
          </w:rPr>
          <w:delText>a</w:delText>
        </w:r>
        <w:r w:rsidRPr="004D730E">
          <w:rPr>
            <w:rFonts w:ascii="Calibri" w:hAnsi="Calibri"/>
            <w:spacing w:val="11"/>
          </w:rPr>
          <w:delText>t</w:delText>
        </w:r>
        <w:r w:rsidRPr="004D730E">
          <w:rPr>
            <w:rFonts w:ascii="Calibri" w:hAnsi="Calibri"/>
            <w:spacing w:val="9"/>
          </w:rPr>
          <w:delText>o</w:delText>
        </w:r>
        <w:r w:rsidRPr="004D730E">
          <w:rPr>
            <w:rFonts w:ascii="Calibri" w:hAnsi="Calibri"/>
            <w:spacing w:val="10"/>
          </w:rPr>
          <w:delText>r</w:delText>
        </w:r>
        <w:r w:rsidRPr="004D730E">
          <w:rPr>
            <w:rFonts w:ascii="Calibri" w:hAnsi="Calibri"/>
          </w:rPr>
          <w:delText>s</w:delText>
        </w:r>
        <w:r w:rsidRPr="004D730E">
          <w:rPr>
            <w:rFonts w:ascii="Calibri" w:hAnsi="Calibri"/>
            <w:spacing w:val="20"/>
          </w:rPr>
          <w:delText xml:space="preserve"> </w:delText>
        </w:r>
        <w:r w:rsidRPr="004D730E">
          <w:rPr>
            <w:rFonts w:ascii="Calibri" w:hAnsi="Calibri"/>
            <w:spacing w:val="10"/>
          </w:rPr>
          <w:delText>s</w:delText>
        </w:r>
        <w:r w:rsidRPr="004D730E">
          <w:rPr>
            <w:rFonts w:ascii="Calibri" w:hAnsi="Calibri"/>
            <w:spacing w:val="9"/>
          </w:rPr>
          <w:delText>h</w:delText>
        </w:r>
        <w:r w:rsidRPr="004D730E">
          <w:rPr>
            <w:rFonts w:ascii="Calibri" w:hAnsi="Calibri"/>
            <w:spacing w:val="8"/>
          </w:rPr>
          <w:delText>al</w:delText>
        </w:r>
        <w:r w:rsidRPr="004D730E">
          <w:rPr>
            <w:rFonts w:ascii="Calibri" w:hAnsi="Calibri"/>
          </w:rPr>
          <w:delText>l</w:delText>
        </w:r>
        <w:r w:rsidRPr="004D730E">
          <w:rPr>
            <w:rFonts w:ascii="Calibri" w:hAnsi="Calibri"/>
            <w:spacing w:val="20"/>
          </w:rPr>
          <w:delText xml:space="preserve"> </w:delText>
        </w:r>
        <w:r w:rsidRPr="004D730E">
          <w:rPr>
            <w:rFonts w:ascii="Calibri" w:hAnsi="Calibri"/>
            <w:spacing w:val="9"/>
          </w:rPr>
          <w:delText>h</w:delText>
        </w:r>
        <w:r w:rsidRPr="004D730E">
          <w:rPr>
            <w:rFonts w:ascii="Calibri" w:hAnsi="Calibri"/>
            <w:spacing w:val="10"/>
          </w:rPr>
          <w:delText>a</w:delText>
        </w:r>
        <w:r w:rsidRPr="004D730E">
          <w:rPr>
            <w:rFonts w:ascii="Calibri" w:hAnsi="Calibri"/>
            <w:spacing w:val="7"/>
          </w:rPr>
          <w:delText>v</w:delText>
        </w:r>
        <w:r w:rsidRPr="004D730E">
          <w:rPr>
            <w:rFonts w:ascii="Calibri" w:hAnsi="Calibri"/>
          </w:rPr>
          <w:delText>e</w:delText>
        </w:r>
        <w:r w:rsidRPr="004D730E">
          <w:rPr>
            <w:rFonts w:ascii="Calibri" w:hAnsi="Calibri"/>
            <w:spacing w:val="20"/>
          </w:rPr>
          <w:delText xml:space="preserve"> </w:delText>
        </w:r>
        <w:r w:rsidRPr="004D730E">
          <w:rPr>
            <w:rFonts w:ascii="Calibri" w:hAnsi="Calibri"/>
            <w:spacing w:val="9"/>
          </w:rPr>
          <w:delText>PS</w:delText>
        </w:r>
        <w:r w:rsidRPr="004D730E">
          <w:rPr>
            <w:rFonts w:ascii="Calibri" w:hAnsi="Calibri"/>
          </w:rPr>
          <w:delText>S</w:delText>
        </w:r>
        <w:r w:rsidRPr="004D730E">
          <w:rPr>
            <w:rFonts w:ascii="Calibri" w:hAnsi="Calibri"/>
            <w:spacing w:val="11"/>
          </w:rPr>
          <w:delText xml:space="preserve"> </w:delText>
        </w:r>
        <w:r w:rsidRPr="004D730E">
          <w:rPr>
            <w:rFonts w:ascii="Calibri" w:hAnsi="Calibri"/>
            <w:spacing w:val="1"/>
          </w:rPr>
          <w:delText>i</w:delText>
        </w:r>
        <w:r w:rsidRPr="004D730E">
          <w:rPr>
            <w:rFonts w:ascii="Calibri" w:hAnsi="Calibri"/>
          </w:rPr>
          <w:delText>n se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ce</w:delText>
        </w:r>
        <w:r w:rsidRPr="004D730E">
          <w:rPr>
            <w:rFonts w:ascii="Calibri" w:hAnsi="Calibri"/>
            <w:spacing w:val="-2"/>
          </w:rPr>
          <w:delText xml:space="preserve"> </w:delText>
        </w:r>
        <w:r w:rsidRPr="004D730E">
          <w:rPr>
            <w:rFonts w:ascii="Calibri" w:hAnsi="Calibri"/>
          </w:rPr>
          <w:delText>98%</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spacing w:val="1"/>
          </w:rPr>
          <w:delText>l</w:delText>
        </w:r>
        <w:r w:rsidRPr="004D730E">
          <w:rPr>
            <w:rFonts w:ascii="Calibri" w:hAnsi="Calibri"/>
          </w:rPr>
          <w:delText>l</w:delText>
        </w:r>
        <w:r w:rsidRPr="004D730E">
          <w:rPr>
            <w:rFonts w:ascii="Calibri" w:hAnsi="Calibri"/>
            <w:spacing w:val="1"/>
          </w:rPr>
          <w:delText xml:space="preserve"> </w:delText>
        </w:r>
      </w:del>
      <w:ins w:id="520" w:author="Black, Shannon" w:date="2016-03-03T10:24:00Z">
        <w:r w:rsidR="003E27B2" w:rsidRPr="000746AD">
          <w:rPr>
            <w:rFonts w:ascii="Calibri" w:eastAsia="Calibri" w:hAnsi="Calibri"/>
          </w:rPr>
          <w:t>R1.</w:t>
        </w:r>
        <w:r w:rsidR="003E27B2" w:rsidRPr="000746AD">
          <w:rPr>
            <w:rFonts w:ascii="Calibri" w:eastAsia="Calibri" w:hAnsi="Calibri"/>
            <w:b w:val="0"/>
          </w:rPr>
          <w:tab/>
          <w:t xml:space="preserve">Each Generator Owner shall provide to its Transmission Operator, the Generator Owner’s written </w:t>
        </w:r>
        <w:r w:rsidR="007B02DF" w:rsidRPr="000746AD">
          <w:rPr>
            <w:rFonts w:ascii="Calibri" w:eastAsia="Calibri" w:hAnsi="Calibri"/>
            <w:b w:val="0"/>
          </w:rPr>
          <w:t>O</w:t>
        </w:r>
        <w:r w:rsidR="003E27B2" w:rsidRPr="000746AD">
          <w:rPr>
            <w:rFonts w:ascii="Calibri" w:eastAsia="Calibri" w:hAnsi="Calibri"/>
            <w:b w:val="0"/>
          </w:rPr>
          <w:t xml:space="preserve">perating </w:t>
        </w:r>
        <w:r w:rsidR="007B02DF" w:rsidRPr="000746AD">
          <w:rPr>
            <w:rFonts w:ascii="Calibri" w:eastAsia="Calibri" w:hAnsi="Calibri"/>
            <w:b w:val="0"/>
          </w:rPr>
          <w:t>P</w:t>
        </w:r>
        <w:r w:rsidR="003E27B2" w:rsidRPr="000746AD">
          <w:rPr>
            <w:rFonts w:ascii="Calibri" w:eastAsia="Calibri" w:hAnsi="Calibri"/>
            <w:b w:val="0"/>
          </w:rPr>
          <w:t>rocedure or other document(s) describing those known circumstances during which the Generator Owner’s PSS will not be providing an active signal to the Automatic Voltage Regulator</w:t>
        </w:r>
        <w:r w:rsidR="004A6891" w:rsidRPr="000746AD">
          <w:rPr>
            <w:rFonts w:ascii="Calibri" w:eastAsia="Calibri" w:hAnsi="Calibri"/>
            <w:b w:val="0"/>
          </w:rPr>
          <w:t xml:space="preserve"> (AVR), within 180 days of any of the following events:</w:t>
        </w:r>
        <w:r w:rsidR="003E27B2" w:rsidRPr="000746AD">
          <w:rPr>
            <w:rFonts w:ascii="Calibri" w:eastAsia="Calibri" w:hAnsi="Calibri"/>
            <w:b w:val="0"/>
            <w:i/>
          </w:rPr>
          <w:t xml:space="preserve">  [Violation Risk Factor: Low] [Time Horizon: Planning Horizon]</w:t>
        </w:r>
      </w:ins>
    </w:p>
    <w:p w:rsidR="004A6891" w:rsidRPr="000746AD" w:rsidRDefault="004A6891" w:rsidP="001111CD">
      <w:pPr>
        <w:numPr>
          <w:ilvl w:val="0"/>
          <w:numId w:val="56"/>
        </w:numPr>
        <w:ind w:left="1800"/>
        <w:rPr>
          <w:ins w:id="521" w:author="Black, Shannon" w:date="2016-03-03T10:24:00Z"/>
          <w:rFonts w:ascii="Calibri" w:hAnsi="Calibri"/>
        </w:rPr>
      </w:pPr>
      <w:ins w:id="522" w:author="Black, Shannon" w:date="2016-03-03T10:24:00Z">
        <w:r w:rsidRPr="000746AD">
          <w:rPr>
            <w:rFonts w:ascii="Calibri" w:hAnsi="Calibri"/>
          </w:rPr>
          <w:t xml:space="preserve">The effective date of this standard; </w:t>
        </w:r>
      </w:ins>
    </w:p>
    <w:p w:rsidR="004A6891" w:rsidRPr="000746AD" w:rsidRDefault="004A6891" w:rsidP="001111CD">
      <w:pPr>
        <w:numPr>
          <w:ilvl w:val="0"/>
          <w:numId w:val="56"/>
        </w:numPr>
        <w:ind w:left="1800"/>
        <w:rPr>
          <w:ins w:id="523" w:author="Black, Shannon" w:date="2016-03-03T10:24:00Z"/>
          <w:rFonts w:ascii="Calibri" w:hAnsi="Calibri"/>
        </w:rPr>
      </w:pPr>
      <w:ins w:id="524" w:author="Black, Shannon" w:date="2016-03-03T10:24:00Z">
        <w:r w:rsidRPr="000746AD">
          <w:rPr>
            <w:rFonts w:ascii="Calibri" w:hAnsi="Calibri"/>
          </w:rPr>
          <w:t>The PSS’s Commercial Operation date</w:t>
        </w:r>
        <w:r w:rsidR="001111CD" w:rsidRPr="000746AD">
          <w:rPr>
            <w:rFonts w:ascii="Calibri" w:hAnsi="Calibri"/>
          </w:rPr>
          <w:t>, or</w:t>
        </w:r>
        <w:r w:rsidRPr="000746AD">
          <w:rPr>
            <w:rFonts w:ascii="Calibri" w:hAnsi="Calibri"/>
          </w:rPr>
          <w:t xml:space="preserve">; </w:t>
        </w:r>
      </w:ins>
    </w:p>
    <w:p w:rsidR="004A6891" w:rsidRPr="000746AD" w:rsidRDefault="004A6891" w:rsidP="001111CD">
      <w:pPr>
        <w:numPr>
          <w:ilvl w:val="0"/>
          <w:numId w:val="56"/>
        </w:numPr>
        <w:ind w:left="1800"/>
        <w:rPr>
          <w:ins w:id="525" w:author="Black, Shannon" w:date="2016-03-03T10:24:00Z"/>
          <w:rFonts w:ascii="Calibri" w:hAnsi="Calibri"/>
        </w:rPr>
      </w:pPr>
      <w:ins w:id="526" w:author="Black, Shannon" w:date="2016-03-03T10:24:00Z">
        <w:r w:rsidRPr="000746AD">
          <w:rPr>
            <w:rFonts w:ascii="Calibri" w:hAnsi="Calibri"/>
          </w:rPr>
          <w:t xml:space="preserve">Any changes to the PSS </w:t>
        </w:r>
      </w:ins>
      <w:r w:rsidRPr="00964314">
        <w:rPr>
          <w:rFonts w:ascii="Calibri" w:hAnsi="Calibri"/>
          <w:rPrChange w:id="527" w:author="Black, Shannon" w:date="2016-03-03T10:24:00Z">
            <w:rPr>
              <w:rFonts w:ascii="Calibri" w:hAnsi="Calibri"/>
              <w:spacing w:val="-2"/>
            </w:rPr>
          </w:rPrChange>
        </w:rPr>
        <w:t>o</w:t>
      </w:r>
      <w:r w:rsidRPr="000746AD">
        <w:rPr>
          <w:rFonts w:ascii="Calibri" w:hAnsi="Calibri"/>
        </w:rPr>
        <w:t>pe</w:t>
      </w:r>
      <w:r w:rsidRPr="00964314">
        <w:rPr>
          <w:rFonts w:ascii="Calibri" w:hAnsi="Calibri"/>
          <w:rPrChange w:id="528" w:author="Black, Shannon" w:date="2016-03-03T10:24:00Z">
            <w:rPr>
              <w:rFonts w:ascii="Calibri" w:hAnsi="Calibri"/>
              <w:spacing w:val="-2"/>
            </w:rPr>
          </w:rPrChange>
        </w:rPr>
        <w:t>r</w:t>
      </w:r>
      <w:r w:rsidRPr="000746AD">
        <w:rPr>
          <w:rFonts w:ascii="Calibri" w:hAnsi="Calibri"/>
        </w:rPr>
        <w:t>a</w:t>
      </w:r>
      <w:r w:rsidRPr="00964314">
        <w:rPr>
          <w:rFonts w:ascii="Calibri" w:hAnsi="Calibri"/>
          <w:rPrChange w:id="529" w:author="Black, Shannon" w:date="2016-03-03T10:24:00Z">
            <w:rPr>
              <w:rFonts w:ascii="Calibri" w:hAnsi="Calibri"/>
              <w:spacing w:val="-1"/>
            </w:rPr>
          </w:rPrChange>
        </w:rPr>
        <w:t>ti</w:t>
      </w:r>
      <w:r w:rsidRPr="000746AD">
        <w:rPr>
          <w:rFonts w:ascii="Calibri" w:hAnsi="Calibri"/>
        </w:rPr>
        <w:t>ng</w:t>
      </w:r>
      <w:r w:rsidRPr="00964314">
        <w:rPr>
          <w:rFonts w:ascii="Calibri" w:hAnsi="Calibri"/>
          <w:rPrChange w:id="530" w:author="Black, Shannon" w:date="2016-03-03T10:24:00Z">
            <w:rPr>
              <w:rFonts w:ascii="Calibri" w:hAnsi="Calibri"/>
              <w:spacing w:val="-2"/>
            </w:rPr>
          </w:rPrChange>
        </w:rPr>
        <w:t xml:space="preserve"> </w:t>
      </w:r>
      <w:ins w:id="531" w:author="Black, Shannon" w:date="2016-03-03T10:24:00Z">
        <w:r w:rsidRPr="000746AD">
          <w:rPr>
            <w:rFonts w:ascii="Calibri" w:hAnsi="Calibri"/>
          </w:rPr>
          <w:t>specifications.</w:t>
        </w:r>
      </w:ins>
    </w:p>
    <w:p w:rsidR="003E27B2" w:rsidRPr="000746AD" w:rsidRDefault="003E27B2" w:rsidP="000A1BD8">
      <w:pPr>
        <w:pStyle w:val="Heading3"/>
        <w:spacing w:before="120"/>
        <w:ind w:left="1440" w:hanging="720"/>
        <w:rPr>
          <w:ins w:id="532" w:author="Black, Shannon" w:date="2016-03-03T10:24:00Z"/>
          <w:rFonts w:ascii="Calibri" w:hAnsi="Calibri"/>
          <w:b w:val="0"/>
        </w:rPr>
      </w:pPr>
      <w:moveToRangeStart w:id="533" w:author="Black, Shannon" w:date="2016-03-03T10:24:00Z" w:name="move444764015"/>
      <w:moveTo w:id="534" w:author="Black, Shannon" w:date="2016-03-03T10:24:00Z">
        <w:r w:rsidRPr="00964314">
          <w:rPr>
            <w:rFonts w:ascii="Calibri" w:hAnsi="Calibri"/>
            <w:color w:val="000000"/>
            <w:rPrChange w:id="535" w:author="Black, Shannon" w:date="2016-03-03T10:24:00Z">
              <w:rPr>
                <w:rFonts w:ascii="Calibri" w:hAnsi="Calibri"/>
              </w:rPr>
            </w:rPrChange>
          </w:rPr>
          <w:t>M1.</w:t>
        </w:r>
        <w:r w:rsidRPr="00964314">
          <w:rPr>
            <w:rFonts w:ascii="Calibri" w:hAnsi="Calibri"/>
            <w:b w:val="0"/>
            <w:color w:val="000000"/>
            <w:rPrChange w:id="536" w:author="Black, Shannon" w:date="2016-03-03T10:24:00Z">
              <w:rPr>
                <w:rFonts w:ascii="Calibri" w:hAnsi="Calibri"/>
              </w:rPr>
            </w:rPrChange>
          </w:rPr>
          <w:tab/>
        </w:r>
      </w:moveTo>
      <w:moveToRangeEnd w:id="533"/>
      <w:del w:id="537" w:author="Black, Shannon" w:date="2016-03-03T10:24:00Z">
        <w:r w:rsidR="00B147F4" w:rsidRPr="004D730E">
          <w:rPr>
            <w:rFonts w:ascii="Calibri" w:hAnsi="Calibri"/>
          </w:rPr>
          <w:delText>hou</w:delText>
        </w:r>
        <w:r w:rsidR="00B147F4" w:rsidRPr="004D730E">
          <w:rPr>
            <w:rFonts w:ascii="Calibri" w:hAnsi="Calibri"/>
            <w:spacing w:val="1"/>
          </w:rPr>
          <w:delText>r</w:delText>
        </w:r>
        <w:r w:rsidR="00B147F4" w:rsidRPr="004D730E">
          <w:rPr>
            <w:rFonts w:ascii="Calibri" w:hAnsi="Calibri"/>
          </w:rPr>
          <w:delText>s</w:delText>
        </w:r>
        <w:r w:rsidR="00B147F4" w:rsidRPr="004D730E">
          <w:rPr>
            <w:rFonts w:ascii="Calibri" w:hAnsi="Calibri"/>
            <w:spacing w:val="-2"/>
          </w:rPr>
          <w:delText xml:space="preserve"> </w:delText>
        </w:r>
        <w:r w:rsidR="00507EE4">
          <w:rPr>
            <w:rFonts w:ascii="Calibri" w:hAnsi="Calibri"/>
            <w:spacing w:val="-2"/>
          </w:rPr>
          <w:delText>f</w:delText>
        </w:r>
        <w:r w:rsidR="00B147F4" w:rsidRPr="004D730E">
          <w:rPr>
            <w:rFonts w:ascii="Calibri" w:hAnsi="Calibri"/>
            <w:spacing w:val="-2"/>
          </w:rPr>
          <w:delText>o</w:delText>
        </w:r>
        <w:r w:rsidR="00B147F4" w:rsidRPr="004D730E">
          <w:rPr>
            <w:rFonts w:ascii="Calibri" w:hAnsi="Calibri"/>
          </w:rPr>
          <w:delText>r s</w:delText>
        </w:r>
        <w:r w:rsidR="00B147F4" w:rsidRPr="004D730E">
          <w:rPr>
            <w:rFonts w:ascii="Calibri" w:hAnsi="Calibri"/>
            <w:spacing w:val="-2"/>
          </w:rPr>
          <w:delText>y</w:delText>
        </w:r>
        <w:r w:rsidR="00B147F4" w:rsidRPr="004D730E">
          <w:rPr>
            <w:rFonts w:ascii="Calibri" w:hAnsi="Calibri"/>
          </w:rPr>
          <w:delText>nch</w:delText>
        </w:r>
        <w:r w:rsidR="00B147F4" w:rsidRPr="004D730E">
          <w:rPr>
            <w:rFonts w:ascii="Calibri" w:hAnsi="Calibri"/>
            <w:spacing w:val="1"/>
          </w:rPr>
          <w:delText>r</w:delText>
        </w:r>
        <w:r w:rsidR="00B147F4" w:rsidRPr="004D730E">
          <w:rPr>
            <w:rFonts w:ascii="Calibri" w:hAnsi="Calibri"/>
          </w:rPr>
          <w:delText>ono</w:delText>
        </w:r>
        <w:r w:rsidR="00B147F4" w:rsidRPr="004D730E">
          <w:rPr>
            <w:rFonts w:ascii="Calibri" w:hAnsi="Calibri"/>
            <w:spacing w:val="-2"/>
          </w:rPr>
          <w:delText>u</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spacing w:val="-2"/>
          </w:rPr>
          <w:delText>g</w:delText>
        </w:r>
        <w:r w:rsidR="00B147F4" w:rsidRPr="004D730E">
          <w:rPr>
            <w:rFonts w:ascii="Calibri" w:hAnsi="Calibri"/>
          </w:rPr>
          <w:delText>ene</w:delText>
        </w:r>
        <w:r w:rsidR="00B147F4" w:rsidRPr="004D730E">
          <w:rPr>
            <w:rFonts w:ascii="Calibri" w:hAnsi="Calibri"/>
            <w:spacing w:val="1"/>
          </w:rPr>
          <w:delText>r</w:delText>
        </w:r>
        <w:r w:rsidR="00B147F4" w:rsidRPr="004D730E">
          <w:rPr>
            <w:rFonts w:ascii="Calibri" w:hAnsi="Calibri"/>
            <w:spacing w:val="-2"/>
          </w:rPr>
          <w:delText>a</w:delText>
        </w:r>
        <w:r w:rsidR="00B147F4" w:rsidRPr="004D730E">
          <w:rPr>
            <w:rFonts w:ascii="Calibri" w:hAnsi="Calibri"/>
            <w:spacing w:val="1"/>
          </w:rPr>
          <w:delText>t</w:delText>
        </w:r>
        <w:r w:rsidR="00B147F4" w:rsidRPr="004D730E">
          <w:rPr>
            <w:rFonts w:ascii="Calibri" w:hAnsi="Calibri"/>
            <w:spacing w:val="-2"/>
          </w:rPr>
          <w:delText>o</w:delText>
        </w:r>
        <w:r w:rsidR="00B147F4" w:rsidRPr="004D730E">
          <w:rPr>
            <w:rFonts w:ascii="Calibri" w:hAnsi="Calibri"/>
            <w:spacing w:val="1"/>
          </w:rPr>
          <w:delText>r</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rPr>
          <w:delText>e</w:delText>
        </w:r>
        <w:r w:rsidR="00B147F4" w:rsidRPr="004D730E">
          <w:rPr>
            <w:rFonts w:ascii="Calibri" w:hAnsi="Calibri"/>
            <w:spacing w:val="-2"/>
          </w:rPr>
          <w:delText>qu</w:delText>
        </w:r>
        <w:r w:rsidR="00B147F4" w:rsidRPr="004D730E">
          <w:rPr>
            <w:rFonts w:ascii="Calibri" w:hAnsi="Calibri"/>
            <w:spacing w:val="1"/>
          </w:rPr>
          <w:delText>i</w:delText>
        </w:r>
        <w:r w:rsidR="00B147F4" w:rsidRPr="004D730E">
          <w:rPr>
            <w:rFonts w:ascii="Calibri" w:hAnsi="Calibri"/>
          </w:rPr>
          <w:delText xml:space="preserve">pped </w:delText>
        </w:r>
        <w:r w:rsidR="00B147F4" w:rsidRPr="004D730E">
          <w:rPr>
            <w:rFonts w:ascii="Calibri" w:hAnsi="Calibri"/>
            <w:spacing w:val="-4"/>
          </w:rPr>
          <w:delText>w</w:delText>
        </w:r>
        <w:r w:rsidR="00B147F4" w:rsidRPr="004D730E">
          <w:rPr>
            <w:rFonts w:ascii="Calibri" w:hAnsi="Calibri"/>
            <w:spacing w:val="1"/>
          </w:rPr>
          <w:delText>it</w:delText>
        </w:r>
        <w:r w:rsidR="00B147F4" w:rsidRPr="004D730E">
          <w:rPr>
            <w:rFonts w:ascii="Calibri" w:hAnsi="Calibri"/>
          </w:rPr>
          <w:delText>h</w:delText>
        </w:r>
        <w:r w:rsidR="00B147F4" w:rsidRPr="004D730E">
          <w:rPr>
            <w:rFonts w:ascii="Calibri" w:hAnsi="Calibri"/>
            <w:spacing w:val="-2"/>
          </w:rPr>
          <w:delText xml:space="preserve"> </w:delText>
        </w:r>
        <w:r w:rsidR="00B147F4" w:rsidRPr="004D730E">
          <w:rPr>
            <w:rFonts w:ascii="Calibri" w:hAnsi="Calibri"/>
          </w:rPr>
          <w:delText xml:space="preserve">PSS.  </w:delText>
        </w:r>
        <w:r w:rsidR="00B147F4" w:rsidRPr="004D730E">
          <w:rPr>
            <w:rFonts w:ascii="Calibri" w:hAnsi="Calibri"/>
            <w:spacing w:val="9"/>
          </w:rPr>
          <w:delText>G</w:delText>
        </w:r>
        <w:r w:rsidR="00B147F4" w:rsidRPr="004D730E">
          <w:rPr>
            <w:rFonts w:ascii="Calibri" w:hAnsi="Calibri"/>
            <w:spacing w:val="10"/>
          </w:rPr>
          <w:delText>e</w:delText>
        </w:r>
        <w:r w:rsidR="00B147F4" w:rsidRPr="004D730E">
          <w:rPr>
            <w:rFonts w:ascii="Calibri" w:hAnsi="Calibri"/>
            <w:spacing w:val="9"/>
          </w:rPr>
          <w:delText>n</w:delText>
        </w:r>
        <w:r w:rsidR="00B147F4" w:rsidRPr="004D730E">
          <w:rPr>
            <w:rFonts w:ascii="Calibri" w:hAnsi="Calibri"/>
            <w:spacing w:val="10"/>
          </w:rPr>
          <w:delText>er</w:delText>
        </w:r>
        <w:r w:rsidR="00B147F4" w:rsidRPr="004D730E">
          <w:rPr>
            <w:rFonts w:ascii="Calibri" w:hAnsi="Calibri"/>
            <w:spacing w:val="8"/>
          </w:rPr>
          <w:delText>a</w:delText>
        </w:r>
        <w:r w:rsidR="00B147F4" w:rsidRPr="004D730E">
          <w:rPr>
            <w:rFonts w:ascii="Calibri" w:hAnsi="Calibri"/>
            <w:spacing w:val="11"/>
          </w:rPr>
          <w:delText>t</w:delText>
        </w:r>
        <w:r w:rsidR="00B147F4" w:rsidRPr="004D730E">
          <w:rPr>
            <w:rFonts w:ascii="Calibri" w:hAnsi="Calibri"/>
            <w:spacing w:val="7"/>
          </w:rPr>
          <w:delText>o</w:delText>
        </w:r>
        <w:r w:rsidR="00B147F4" w:rsidRPr="004D730E">
          <w:rPr>
            <w:rFonts w:ascii="Calibri" w:hAnsi="Calibri"/>
          </w:rPr>
          <w:delText>r</w:delText>
        </w:r>
        <w:r w:rsidR="00B147F4" w:rsidRPr="004D730E">
          <w:rPr>
            <w:rFonts w:ascii="Calibri" w:hAnsi="Calibri"/>
            <w:spacing w:val="20"/>
          </w:rPr>
          <w:delText xml:space="preserve"> </w:delText>
        </w:r>
        <w:r w:rsidR="00B147F4" w:rsidRPr="004D730E">
          <w:rPr>
            <w:rFonts w:ascii="Calibri" w:hAnsi="Calibri"/>
            <w:spacing w:val="9"/>
          </w:rPr>
          <w:delText>Op</w:delText>
        </w:r>
        <w:r w:rsidR="00B147F4" w:rsidRPr="004D730E">
          <w:rPr>
            <w:rFonts w:ascii="Calibri" w:hAnsi="Calibri"/>
            <w:spacing w:val="10"/>
          </w:rPr>
          <w:delText>era</w:delText>
        </w:r>
        <w:r w:rsidR="00B147F4" w:rsidRPr="004D730E">
          <w:rPr>
            <w:rFonts w:ascii="Calibri" w:hAnsi="Calibri"/>
            <w:spacing w:val="11"/>
          </w:rPr>
          <w:delText>t</w:delText>
        </w:r>
        <w:r w:rsidR="00B147F4" w:rsidRPr="004D730E">
          <w:rPr>
            <w:rFonts w:ascii="Calibri" w:hAnsi="Calibri"/>
            <w:spacing w:val="9"/>
          </w:rPr>
          <w:delText>o</w:delText>
        </w:r>
        <w:r w:rsidR="00B147F4" w:rsidRPr="004D730E">
          <w:rPr>
            <w:rFonts w:ascii="Calibri" w:hAnsi="Calibri"/>
            <w:spacing w:val="10"/>
          </w:rPr>
          <w:delText>r</w:delText>
        </w:r>
        <w:r w:rsidR="00B147F4" w:rsidRPr="004D730E">
          <w:rPr>
            <w:rFonts w:ascii="Calibri" w:hAnsi="Calibri"/>
          </w:rPr>
          <w:delText>s</w:delText>
        </w:r>
        <w:r w:rsidR="00B147F4" w:rsidRPr="004D730E">
          <w:rPr>
            <w:rFonts w:ascii="Calibri" w:hAnsi="Calibri"/>
            <w:spacing w:val="20"/>
          </w:rPr>
          <w:delText xml:space="preserve"> </w:delText>
        </w:r>
        <w:r w:rsidR="00B147F4" w:rsidRPr="004D730E">
          <w:rPr>
            <w:rFonts w:ascii="Calibri" w:hAnsi="Calibri"/>
            <w:spacing w:val="6"/>
          </w:rPr>
          <w:delText>m</w:delText>
        </w:r>
        <w:r w:rsidR="00B147F4" w:rsidRPr="004D730E">
          <w:rPr>
            <w:rFonts w:ascii="Calibri" w:hAnsi="Calibri"/>
            <w:spacing w:val="10"/>
          </w:rPr>
          <w:delText>a</w:delText>
        </w:r>
        <w:r w:rsidR="00B147F4" w:rsidRPr="004D730E">
          <w:rPr>
            <w:rFonts w:ascii="Calibri" w:hAnsi="Calibri"/>
          </w:rPr>
          <w:delText>y</w:delText>
        </w:r>
        <w:r w:rsidR="00507EE4">
          <w:rPr>
            <w:rFonts w:ascii="Calibri" w:hAnsi="Calibri"/>
          </w:rPr>
          <w:delText xml:space="preserve"> </w:delText>
        </w:r>
        <w:r w:rsidR="00B147F4" w:rsidRPr="004D730E">
          <w:rPr>
            <w:rFonts w:ascii="Calibri" w:hAnsi="Calibri"/>
            <w:spacing w:val="10"/>
          </w:rPr>
          <w:delText>e</w:delText>
        </w:r>
        <w:r w:rsidR="00B147F4" w:rsidRPr="004D730E">
          <w:rPr>
            <w:rFonts w:ascii="Calibri" w:hAnsi="Calibri"/>
            <w:spacing w:val="9"/>
          </w:rPr>
          <w:delText>x</w:delText>
        </w:r>
        <w:r w:rsidR="00B147F4" w:rsidRPr="004D730E">
          <w:rPr>
            <w:rFonts w:ascii="Calibri" w:hAnsi="Calibri"/>
            <w:spacing w:val="10"/>
          </w:rPr>
          <w:delText>c</w:delText>
        </w:r>
        <w:r w:rsidR="00B147F4" w:rsidRPr="004D730E">
          <w:rPr>
            <w:rFonts w:ascii="Calibri" w:hAnsi="Calibri"/>
            <w:spacing w:val="11"/>
          </w:rPr>
          <w:delText>l</w:delText>
        </w:r>
        <w:r w:rsidR="00B147F4" w:rsidRPr="004D730E">
          <w:rPr>
            <w:rFonts w:ascii="Calibri" w:hAnsi="Calibri"/>
            <w:spacing w:val="9"/>
          </w:rPr>
          <w:delText>ud</w:delText>
        </w:r>
        <w:r w:rsidR="00B147F4" w:rsidRPr="004D730E">
          <w:rPr>
            <w:rFonts w:ascii="Calibri" w:hAnsi="Calibri"/>
          </w:rPr>
          <w:delText>e</w:delText>
        </w:r>
        <w:r w:rsidR="00B147F4" w:rsidRPr="004D730E">
          <w:rPr>
            <w:rFonts w:ascii="Calibri" w:hAnsi="Calibri"/>
            <w:spacing w:val="20"/>
          </w:rPr>
          <w:delText xml:space="preserve"> </w:delText>
        </w:r>
        <w:r w:rsidR="00B147F4" w:rsidRPr="004D730E">
          <w:rPr>
            <w:rFonts w:ascii="Calibri" w:hAnsi="Calibri"/>
            <w:spacing w:val="9"/>
          </w:rPr>
          <w:delText>hou</w:delText>
        </w:r>
        <w:r w:rsidR="00B147F4" w:rsidRPr="004D730E">
          <w:rPr>
            <w:rFonts w:ascii="Calibri" w:hAnsi="Calibri"/>
            <w:spacing w:val="10"/>
          </w:rPr>
          <w:delText>r</w:delText>
        </w:r>
        <w:r w:rsidR="00B147F4" w:rsidRPr="004D730E">
          <w:rPr>
            <w:rFonts w:ascii="Calibri" w:hAnsi="Calibri"/>
          </w:rPr>
          <w:delText xml:space="preserve">s </w:delText>
        </w:r>
        <w:r w:rsidR="00B147F4" w:rsidRPr="004D730E">
          <w:rPr>
            <w:rFonts w:ascii="Calibri" w:hAnsi="Calibri"/>
            <w:spacing w:val="1"/>
          </w:rPr>
          <w:delText>f</w:delText>
        </w:r>
        <w:r w:rsidR="00B147F4" w:rsidRPr="004D730E">
          <w:rPr>
            <w:rFonts w:ascii="Calibri" w:hAnsi="Calibri"/>
          </w:rPr>
          <w:delText>or</w:delText>
        </w:r>
        <w:r w:rsidR="00B147F4" w:rsidRPr="004D730E">
          <w:rPr>
            <w:rFonts w:ascii="Calibri" w:hAnsi="Calibri"/>
            <w:spacing w:val="1"/>
          </w:rPr>
          <w:delText xml:space="preserve"> </w:delText>
        </w:r>
        <w:r w:rsidR="00B147F4" w:rsidRPr="004D730E">
          <w:rPr>
            <w:rFonts w:ascii="Calibri" w:hAnsi="Calibri"/>
            <w:spacing w:val="-1"/>
          </w:rPr>
          <w:delText>R</w:delText>
        </w:r>
        <w:r w:rsidR="00B147F4" w:rsidRPr="004D730E">
          <w:rPr>
            <w:rFonts w:ascii="Calibri" w:hAnsi="Calibri"/>
          </w:rPr>
          <w:delText>1.1</w:delText>
        </w:r>
        <w:r w:rsidR="00B147F4" w:rsidRPr="004D730E">
          <w:rPr>
            <w:rFonts w:ascii="Calibri" w:hAnsi="Calibri"/>
            <w:spacing w:val="-2"/>
          </w:rPr>
          <w:delText xml:space="preserve"> </w:delText>
        </w:r>
        <w:r w:rsidR="00B147F4" w:rsidRPr="004D730E">
          <w:rPr>
            <w:rFonts w:ascii="Calibri" w:hAnsi="Calibri"/>
            <w:spacing w:val="1"/>
          </w:rPr>
          <w:delText>t</w:delText>
        </w:r>
        <w:r w:rsidR="00B147F4" w:rsidRPr="004D730E">
          <w:rPr>
            <w:rFonts w:ascii="Calibri" w:hAnsi="Calibri"/>
            <w:spacing w:val="-2"/>
          </w:rPr>
          <w:delText>h</w:delText>
        </w:r>
        <w:r w:rsidR="00B147F4" w:rsidRPr="004D730E">
          <w:rPr>
            <w:rFonts w:ascii="Calibri" w:hAnsi="Calibri"/>
            <w:spacing w:val="1"/>
          </w:rPr>
          <w:delText>r</w:delText>
        </w:r>
        <w:r w:rsidR="00B147F4" w:rsidRPr="004D730E">
          <w:rPr>
            <w:rFonts w:ascii="Calibri" w:hAnsi="Calibri"/>
          </w:rPr>
          <w:delText>ou</w:delText>
        </w:r>
        <w:r w:rsidR="00B147F4" w:rsidRPr="004D730E">
          <w:rPr>
            <w:rFonts w:ascii="Calibri" w:hAnsi="Calibri"/>
            <w:spacing w:val="-2"/>
          </w:rPr>
          <w:delText>g</w:delText>
        </w:r>
        <w:r w:rsidR="00B147F4" w:rsidRPr="004D730E">
          <w:rPr>
            <w:rFonts w:ascii="Calibri" w:hAnsi="Calibri"/>
          </w:rPr>
          <w:delText xml:space="preserve">h </w:delText>
        </w:r>
        <w:r w:rsidR="00B147F4" w:rsidRPr="004D730E">
          <w:rPr>
            <w:rFonts w:ascii="Calibri" w:hAnsi="Calibri"/>
            <w:spacing w:val="-1"/>
          </w:rPr>
          <w:delText>R</w:delText>
        </w:r>
        <w:r w:rsidR="00B147F4" w:rsidRPr="004D730E">
          <w:rPr>
            <w:rFonts w:ascii="Calibri" w:hAnsi="Calibri"/>
          </w:rPr>
          <w:delText xml:space="preserve">1.12 </w:delText>
        </w:r>
        <w:r w:rsidR="00B147F4" w:rsidRPr="004D730E">
          <w:rPr>
            <w:rFonts w:ascii="Calibri" w:hAnsi="Calibri"/>
            <w:spacing w:val="11"/>
          </w:rPr>
          <w:delText>t</w:delText>
        </w:r>
        <w:r w:rsidR="00B147F4" w:rsidRPr="004D730E">
          <w:rPr>
            <w:rFonts w:ascii="Calibri" w:hAnsi="Calibri"/>
          </w:rPr>
          <w:delText>o</w:delText>
        </w:r>
        <w:r w:rsidR="00B147F4" w:rsidRPr="004D730E">
          <w:rPr>
            <w:rFonts w:ascii="Calibri" w:hAnsi="Calibri"/>
            <w:spacing w:val="17"/>
          </w:rPr>
          <w:delText xml:space="preserve"> </w:delText>
        </w:r>
        <w:r w:rsidR="00B147F4" w:rsidRPr="004D730E">
          <w:rPr>
            <w:rFonts w:ascii="Calibri" w:hAnsi="Calibri"/>
            <w:spacing w:val="10"/>
          </w:rPr>
          <w:delText>ac</w:delText>
        </w:r>
        <w:r w:rsidR="00B147F4" w:rsidRPr="004D730E">
          <w:rPr>
            <w:rFonts w:ascii="Calibri" w:hAnsi="Calibri"/>
            <w:spacing w:val="9"/>
          </w:rPr>
          <w:delText>h</w:delText>
        </w:r>
        <w:r w:rsidR="00B147F4" w:rsidRPr="004D730E">
          <w:rPr>
            <w:rFonts w:ascii="Calibri" w:hAnsi="Calibri"/>
            <w:spacing w:val="11"/>
          </w:rPr>
          <w:delText>i</w:delText>
        </w:r>
        <w:r w:rsidR="00B147F4" w:rsidRPr="004D730E">
          <w:rPr>
            <w:rFonts w:ascii="Calibri" w:hAnsi="Calibri"/>
            <w:spacing w:val="10"/>
          </w:rPr>
          <w:delText>e</w:delText>
        </w:r>
        <w:r w:rsidR="00B147F4" w:rsidRPr="004D730E">
          <w:rPr>
            <w:rFonts w:ascii="Calibri" w:hAnsi="Calibri"/>
            <w:spacing w:val="7"/>
          </w:rPr>
          <w:delText>v</w:delText>
        </w:r>
        <w:r w:rsidR="00B147F4" w:rsidRPr="004D730E">
          <w:rPr>
            <w:rFonts w:ascii="Calibri" w:hAnsi="Calibri"/>
          </w:rPr>
          <w:delText>e</w:delText>
        </w:r>
        <w:r w:rsidR="00B147F4" w:rsidRPr="004D730E">
          <w:rPr>
            <w:rFonts w:ascii="Calibri" w:hAnsi="Calibri"/>
            <w:spacing w:val="20"/>
          </w:rPr>
          <w:delText xml:space="preserve"> </w:delText>
        </w:r>
        <w:r w:rsidR="00B147F4" w:rsidRPr="004D730E">
          <w:rPr>
            <w:rFonts w:ascii="Calibri" w:hAnsi="Calibri"/>
            <w:spacing w:val="11"/>
          </w:rPr>
          <w:delText>t</w:delText>
        </w:r>
        <w:r w:rsidR="00B147F4" w:rsidRPr="004D730E">
          <w:rPr>
            <w:rFonts w:ascii="Calibri" w:hAnsi="Calibri"/>
          </w:rPr>
          <w:delText>he</w:delText>
        </w:r>
        <w:r w:rsidR="00B147F4" w:rsidRPr="004D730E">
          <w:rPr>
            <w:rFonts w:ascii="Calibri" w:hAnsi="Calibri"/>
            <w:spacing w:val="1"/>
          </w:rPr>
          <w:delText xml:space="preserve"> </w:delText>
        </w:r>
        <w:r w:rsidR="00B147F4" w:rsidRPr="004D730E">
          <w:rPr>
            <w:rFonts w:ascii="Calibri" w:hAnsi="Calibri"/>
          </w:rPr>
          <w:delText>9</w:delText>
        </w:r>
        <w:r w:rsidR="00B147F4" w:rsidRPr="004D730E">
          <w:rPr>
            <w:rFonts w:ascii="Calibri" w:hAnsi="Calibri"/>
            <w:spacing w:val="-2"/>
          </w:rPr>
          <w:delText>8</w:delText>
        </w:r>
        <w:r w:rsidR="00B147F4" w:rsidRPr="004D730E">
          <w:rPr>
            <w:rFonts w:ascii="Calibri" w:hAnsi="Calibri"/>
          </w:rPr>
          <w:delText>%</w:delText>
        </w:r>
        <w:r w:rsidR="00B147F4" w:rsidRPr="004D730E">
          <w:rPr>
            <w:rFonts w:ascii="Calibri" w:hAnsi="Calibri"/>
            <w:spacing w:val="1"/>
          </w:rPr>
          <w:delText xml:space="preserve"> </w:delText>
        </w:r>
        <w:r w:rsidR="00B147F4" w:rsidRPr="004D730E">
          <w:rPr>
            <w:rFonts w:ascii="Calibri" w:hAnsi="Calibri"/>
            <w:spacing w:val="-2"/>
          </w:rPr>
          <w:delText>r</w:delText>
        </w:r>
        <w:r w:rsidR="00B147F4" w:rsidRPr="004D730E">
          <w:rPr>
            <w:rFonts w:ascii="Calibri" w:hAnsi="Calibri"/>
          </w:rPr>
          <w:delText>equ</w:delText>
        </w:r>
        <w:r w:rsidR="00B147F4" w:rsidRPr="004D730E">
          <w:rPr>
            <w:rFonts w:ascii="Calibri" w:hAnsi="Calibri"/>
            <w:spacing w:val="-1"/>
          </w:rPr>
          <w:delText>i</w:delText>
        </w:r>
        <w:r w:rsidR="00B147F4" w:rsidRPr="004D730E">
          <w:rPr>
            <w:rFonts w:ascii="Calibri" w:hAnsi="Calibri"/>
            <w:spacing w:val="1"/>
          </w:rPr>
          <w:delText>r</w:delText>
        </w:r>
        <w:r w:rsidR="00B147F4" w:rsidRPr="004D730E">
          <w:rPr>
            <w:rFonts w:ascii="Calibri" w:hAnsi="Calibri"/>
          </w:rPr>
          <w:delText>e</w:delText>
        </w:r>
        <w:r w:rsidR="00B147F4" w:rsidRPr="004D730E">
          <w:rPr>
            <w:rFonts w:ascii="Calibri" w:hAnsi="Calibri"/>
            <w:spacing w:val="-4"/>
          </w:rPr>
          <w:delText>m</w:delText>
        </w:r>
        <w:r w:rsidR="00B147F4" w:rsidRPr="004D730E">
          <w:rPr>
            <w:rFonts w:ascii="Calibri" w:hAnsi="Calibri"/>
          </w:rPr>
          <w:delText>en</w:delText>
        </w:r>
        <w:r w:rsidR="00B147F4" w:rsidRPr="004D730E">
          <w:rPr>
            <w:rFonts w:ascii="Calibri" w:hAnsi="Calibri"/>
            <w:spacing w:val="1"/>
          </w:rPr>
          <w:delText>t</w:delText>
        </w:r>
        <w:r w:rsidR="00B147F4" w:rsidRPr="004D730E">
          <w:rPr>
            <w:rFonts w:ascii="Calibri" w:hAnsi="Calibri"/>
          </w:rPr>
          <w:delText>.</w:delText>
        </w:r>
      </w:del>
      <w:ins w:id="538" w:author="Black, Shannon" w:date="2016-03-03T10:24:00Z">
        <w:r w:rsidRPr="000746AD">
          <w:rPr>
            <w:rFonts w:ascii="Calibri" w:hAnsi="Calibri"/>
            <w:b w:val="0"/>
            <w:bCs/>
            <w:color w:val="000000"/>
          </w:rPr>
          <w:t>Each Generator O</w:t>
        </w:r>
        <w:r w:rsidRPr="000746AD">
          <w:rPr>
            <w:rFonts w:ascii="Calibri" w:hAnsi="Calibri"/>
            <w:b w:val="0"/>
          </w:rPr>
          <w:t xml:space="preserve">wner </w:t>
        </w:r>
        <w:r w:rsidRPr="000746AD">
          <w:rPr>
            <w:rFonts w:ascii="Calibri" w:hAnsi="Calibri"/>
            <w:b w:val="0"/>
            <w:bCs/>
            <w:color w:val="000000"/>
          </w:rPr>
          <w:t xml:space="preserve">will have documented evidence that it provided to its Transmission Operator, within the time allotted as described in the procedures required under Requirement R1, written </w:t>
        </w:r>
        <w:r w:rsidR="007B02DF" w:rsidRPr="000746AD">
          <w:rPr>
            <w:rFonts w:ascii="Calibri" w:hAnsi="Calibri"/>
            <w:b w:val="0"/>
            <w:bCs/>
            <w:color w:val="000000"/>
          </w:rPr>
          <w:t>O</w:t>
        </w:r>
        <w:r w:rsidRPr="000746AD">
          <w:rPr>
            <w:rFonts w:ascii="Calibri" w:hAnsi="Calibri"/>
            <w:b w:val="0"/>
            <w:bCs/>
            <w:color w:val="000000"/>
          </w:rPr>
          <w:t xml:space="preserve">perating </w:t>
        </w:r>
        <w:r w:rsidR="007B02DF" w:rsidRPr="000746AD">
          <w:rPr>
            <w:rFonts w:ascii="Calibri" w:hAnsi="Calibri"/>
            <w:b w:val="0"/>
            <w:bCs/>
            <w:color w:val="000000"/>
          </w:rPr>
          <w:t>P</w:t>
        </w:r>
        <w:r w:rsidRPr="000746AD">
          <w:rPr>
            <w:rFonts w:ascii="Calibri" w:hAnsi="Calibri"/>
            <w:b w:val="0"/>
            <w:bCs/>
            <w:color w:val="000000"/>
          </w:rPr>
          <w:t>rocedures or other document(s) describing those known circumstances during which the Generator O</w:t>
        </w:r>
        <w:r w:rsidR="00567247" w:rsidRPr="000746AD">
          <w:rPr>
            <w:rFonts w:ascii="Calibri" w:hAnsi="Calibri"/>
            <w:b w:val="0"/>
            <w:bCs/>
            <w:color w:val="000000"/>
          </w:rPr>
          <w:t xml:space="preserve">wner’s </w:t>
        </w:r>
        <w:r w:rsidRPr="000746AD">
          <w:rPr>
            <w:rFonts w:ascii="Calibri" w:hAnsi="Calibri"/>
            <w:b w:val="0"/>
            <w:bCs/>
            <w:color w:val="000000"/>
          </w:rPr>
          <w:t>PSS will not be providing an active signal to the AVR.</w:t>
        </w:r>
      </w:ins>
    </w:p>
    <w:p w:rsidR="003E27B2" w:rsidRPr="000746AD" w:rsidRDefault="003E27B2" w:rsidP="00437AD2">
      <w:pPr>
        <w:pStyle w:val="Heading3"/>
        <w:spacing w:before="120" w:after="100" w:afterAutospacing="1"/>
        <w:ind w:left="1440"/>
        <w:rPr>
          <w:ins w:id="539" w:author="Black, Shannon" w:date="2016-03-03T10:24:00Z"/>
          <w:rFonts w:ascii="Calibri" w:hAnsi="Calibri"/>
          <w:b w:val="0"/>
        </w:rPr>
      </w:pPr>
      <w:ins w:id="540" w:author="Black, Shannon" w:date="2016-03-03T10:24:00Z">
        <w:r w:rsidRPr="000746AD">
          <w:rPr>
            <w:rFonts w:ascii="Calibri" w:hAnsi="Calibri"/>
            <w:b w:val="0"/>
            <w:bCs/>
            <w:color w:val="000000"/>
          </w:rPr>
          <w:t>For auditing purposes, because Requirement R1 conditions are intended to be unchanged unless</w:t>
        </w:r>
        <w:r w:rsidR="007D5CD3" w:rsidRPr="000746AD">
          <w:rPr>
            <w:rFonts w:ascii="Calibri" w:hAnsi="Calibri"/>
            <w:b w:val="0"/>
            <w:bCs/>
            <w:color w:val="000000"/>
          </w:rPr>
          <w:t xml:space="preserve"> the Transmission Operator is </w:t>
        </w:r>
        <w:r w:rsidRPr="000746AD">
          <w:rPr>
            <w:rFonts w:ascii="Calibri" w:hAnsi="Calibri"/>
            <w:b w:val="0"/>
            <w:bCs/>
            <w:color w:val="000000"/>
          </w:rPr>
          <w:t xml:space="preserve">otherwise notified, the Generator </w:t>
        </w:r>
        <w:r w:rsidR="00636FBC" w:rsidRPr="000746AD">
          <w:rPr>
            <w:rFonts w:ascii="Calibri" w:hAnsi="Calibri"/>
            <w:b w:val="0"/>
            <w:bCs/>
            <w:color w:val="000000"/>
          </w:rPr>
          <w:t xml:space="preserve">Owner </w:t>
        </w:r>
        <w:r w:rsidRPr="000746AD">
          <w:rPr>
            <w:rFonts w:ascii="Calibri" w:hAnsi="Calibri"/>
            <w:b w:val="0"/>
            <w:bCs/>
            <w:color w:val="000000"/>
          </w:rPr>
          <w:t xml:space="preserve">only </w:t>
        </w:r>
        <w:r w:rsidR="00BC5800" w:rsidRPr="000746AD">
          <w:rPr>
            <w:rFonts w:ascii="Calibri" w:hAnsi="Calibri"/>
            <w:b w:val="0"/>
            <w:bCs/>
            <w:color w:val="000000"/>
          </w:rPr>
          <w:t xml:space="preserve">needs to </w:t>
        </w:r>
        <w:r w:rsidRPr="000746AD">
          <w:rPr>
            <w:rFonts w:ascii="Calibri" w:hAnsi="Calibri"/>
            <w:b w:val="0"/>
            <w:bCs/>
            <w:color w:val="000000"/>
          </w:rPr>
          <w:t>provide the documentation to the Transmission Operator one time</w:t>
        </w:r>
        <w:r w:rsidR="002F7D20" w:rsidRPr="000746AD">
          <w:rPr>
            <w:rFonts w:ascii="Calibri" w:hAnsi="Calibri"/>
            <w:b w:val="0"/>
            <w:bCs/>
            <w:color w:val="000000"/>
          </w:rPr>
          <w:t>,</w:t>
        </w:r>
        <w:r w:rsidRPr="000746AD">
          <w:rPr>
            <w:rFonts w:ascii="Calibri" w:hAnsi="Calibri"/>
            <w:b w:val="0"/>
            <w:bCs/>
            <w:color w:val="000000"/>
          </w:rPr>
          <w:t xml:space="preserve"> or whenever the operating specifications </w:t>
        </w:r>
        <w:r w:rsidR="0001120C" w:rsidRPr="000746AD">
          <w:rPr>
            <w:rFonts w:ascii="Calibri" w:hAnsi="Calibri"/>
            <w:b w:val="0"/>
            <w:bCs/>
            <w:color w:val="000000"/>
          </w:rPr>
          <w:t xml:space="preserve">change. </w:t>
        </w:r>
      </w:ins>
    </w:p>
    <w:p w:rsidR="003E27B2" w:rsidRPr="000746AD" w:rsidRDefault="003E27B2" w:rsidP="00B6173D">
      <w:pPr>
        <w:pStyle w:val="Heading3"/>
        <w:spacing w:before="120"/>
        <w:ind w:left="1440"/>
        <w:rPr>
          <w:ins w:id="541" w:author="Black, Shannon" w:date="2016-03-03T10:24:00Z"/>
          <w:rFonts w:ascii="Calibri" w:hAnsi="Calibri"/>
          <w:b w:val="0"/>
        </w:rPr>
      </w:pPr>
      <w:ins w:id="542" w:author="Black, Shannon" w:date="2016-03-03T10:24:00Z">
        <w:r w:rsidRPr="000746AD">
          <w:rPr>
            <w:rFonts w:ascii="Calibri" w:hAnsi="Calibri"/>
            <w:b w:val="0"/>
          </w:rPr>
          <w:t>For auditing purposes, if a PSS is in service but is not providing an active signal to the AVR as described in Requirement R1, the disabled period does not count against the Requirement R2 mandate to be in service except as otherwise allowed.</w:t>
        </w:r>
      </w:ins>
    </w:p>
    <w:p w:rsidR="00952F4B" w:rsidRPr="00964314" w:rsidRDefault="00952F4B">
      <w:pPr>
        <w:widowControl w:val="0"/>
        <w:autoSpaceDE w:val="0"/>
        <w:autoSpaceDN w:val="0"/>
        <w:adjustRightInd w:val="0"/>
        <w:spacing w:before="120" w:line="239" w:lineRule="auto"/>
        <w:ind w:left="1440" w:right="118" w:hanging="720"/>
        <w:rPr>
          <w:rFonts w:ascii="Calibri" w:hAnsi="Calibri"/>
          <w:i/>
          <w:kern w:val="24"/>
          <w:rPrChange w:id="543" w:author="Black, Shannon" w:date="2016-03-03T10:24:00Z">
            <w:rPr>
              <w:rFonts w:ascii="Calibri" w:hAnsi="Calibri"/>
            </w:rPr>
          </w:rPrChange>
        </w:rPr>
        <w:pPrChange w:id="544" w:author="Black, Shannon" w:date="2016-03-03T10:24:00Z">
          <w:pPr>
            <w:widowControl w:val="0"/>
            <w:autoSpaceDE w:val="0"/>
            <w:autoSpaceDN w:val="0"/>
            <w:adjustRightInd w:val="0"/>
            <w:spacing w:before="100" w:beforeAutospacing="1" w:after="100" w:afterAutospacing="1"/>
            <w:ind w:left="1440" w:right="118" w:hanging="720"/>
            <w:contextualSpacing/>
          </w:pPr>
        </w:pPrChange>
      </w:pPr>
      <w:ins w:id="545" w:author="Black, Shannon" w:date="2016-03-03T10:24:00Z">
        <w:r w:rsidRPr="000746AD">
          <w:rPr>
            <w:rFonts w:ascii="Calibri" w:hAnsi="Calibri"/>
            <w:b/>
            <w:bCs/>
            <w:kern w:val="24"/>
          </w:rPr>
          <w:t>R2.</w:t>
        </w:r>
        <w:r w:rsidRPr="000746AD">
          <w:rPr>
            <w:rFonts w:ascii="Calibri" w:hAnsi="Calibri"/>
            <w:bCs/>
            <w:kern w:val="24"/>
          </w:rPr>
          <w:tab/>
          <w:t xml:space="preserve">Each </w:t>
        </w:r>
        <w:r w:rsidRPr="000746AD">
          <w:rPr>
            <w:rFonts w:ascii="Calibri" w:hAnsi="Calibri"/>
            <w:kern w:val="24"/>
          </w:rPr>
          <w:t xml:space="preserve">Generator Operator shall have its PSS in service while synchronized, except </w:t>
        </w:r>
        <w:r w:rsidR="00F23601" w:rsidRPr="000746AD">
          <w:rPr>
            <w:rFonts w:ascii="Calibri" w:hAnsi="Calibri"/>
            <w:kern w:val="24"/>
          </w:rPr>
          <w:t>during any of the following:</w:t>
        </w:r>
      </w:ins>
      <w:r w:rsidR="00F23601" w:rsidRPr="00964314">
        <w:rPr>
          <w:rFonts w:ascii="Calibri" w:hAnsi="Calibri"/>
          <w:kern w:val="24"/>
          <w:rPrChange w:id="546" w:author="Black, Shannon" w:date="2016-03-03T10:24:00Z">
            <w:rPr>
              <w:rFonts w:ascii="Calibri" w:hAnsi="Calibri"/>
            </w:rPr>
          </w:rPrChange>
        </w:rPr>
        <w:t xml:space="preserve"> </w:t>
      </w:r>
      <w:r w:rsidRPr="00964314">
        <w:rPr>
          <w:rFonts w:ascii="Calibri" w:hAnsi="Calibri"/>
          <w:i/>
          <w:kern w:val="24"/>
          <w:rPrChange w:id="547" w:author="Black, Shannon" w:date="2016-03-03T10:24:00Z">
            <w:rPr>
              <w:rFonts w:ascii="Calibri" w:hAnsi="Calibri"/>
              <w:i/>
            </w:rPr>
          </w:rPrChange>
        </w:rPr>
        <w:t>[Violation Risk Factor: Medium] [Time Horizon:</w:t>
      </w:r>
      <w:r w:rsidRPr="00964314">
        <w:rPr>
          <w:rFonts w:ascii="Calibri" w:hAnsi="Calibri"/>
          <w:kern w:val="24"/>
          <w:rPrChange w:id="548" w:author="Black, Shannon" w:date="2016-03-03T10:24:00Z">
            <w:rPr>
              <w:rFonts w:ascii="Calibri" w:hAnsi="Calibri"/>
              <w:i/>
              <w:spacing w:val="1"/>
            </w:rPr>
          </w:rPrChange>
        </w:rPr>
        <w:t xml:space="preserve"> </w:t>
      </w:r>
      <w:del w:id="549" w:author="Black, Shannon" w:date="2016-03-03T10:24:00Z">
        <w:r w:rsidR="00B147F4" w:rsidRPr="004D730E">
          <w:rPr>
            <w:rFonts w:ascii="Calibri" w:hAnsi="Calibri"/>
            <w:i/>
            <w:iCs/>
            <w:spacing w:val="-4"/>
          </w:rPr>
          <w:delText>O</w:delText>
        </w:r>
        <w:r w:rsidR="00B147F4" w:rsidRPr="004D730E">
          <w:rPr>
            <w:rFonts w:ascii="Calibri" w:hAnsi="Calibri"/>
            <w:i/>
            <w:iCs/>
          </w:rPr>
          <w:delText>pera</w:delText>
        </w:r>
        <w:r w:rsidR="00B147F4" w:rsidRPr="004D730E">
          <w:rPr>
            <w:rFonts w:ascii="Calibri" w:hAnsi="Calibri"/>
            <w:i/>
            <w:iCs/>
            <w:spacing w:val="-1"/>
          </w:rPr>
          <w:delText>t</w:delText>
        </w:r>
        <w:r w:rsidR="00B147F4" w:rsidRPr="004D730E">
          <w:rPr>
            <w:rFonts w:ascii="Calibri" w:hAnsi="Calibri"/>
            <w:i/>
            <w:iCs/>
            <w:spacing w:val="1"/>
          </w:rPr>
          <w:delText>i</w:delText>
        </w:r>
        <w:r w:rsidR="00B147F4" w:rsidRPr="004D730E">
          <w:rPr>
            <w:rFonts w:ascii="Calibri" w:hAnsi="Calibri"/>
            <w:i/>
            <w:iCs/>
          </w:rPr>
          <w:delText>o</w:delText>
        </w:r>
        <w:r w:rsidR="00B147F4" w:rsidRPr="004D730E">
          <w:rPr>
            <w:rFonts w:ascii="Calibri" w:hAnsi="Calibri"/>
            <w:i/>
            <w:iCs/>
            <w:spacing w:val="-2"/>
          </w:rPr>
          <w:delText>n</w:delText>
        </w:r>
        <w:r w:rsidR="00B147F4" w:rsidRPr="004D730E">
          <w:rPr>
            <w:rFonts w:ascii="Calibri" w:hAnsi="Calibri"/>
            <w:i/>
            <w:iCs/>
          </w:rPr>
          <w:delText>s</w:delText>
        </w:r>
      </w:del>
      <w:ins w:id="550" w:author="Black, Shannon" w:date="2016-03-03T10:24:00Z">
        <w:r w:rsidRPr="000746AD">
          <w:rPr>
            <w:rFonts w:ascii="Calibri" w:hAnsi="Calibri"/>
            <w:bCs/>
            <w:i/>
            <w:kern w:val="24"/>
          </w:rPr>
          <w:t>Operating</w:t>
        </w:r>
      </w:ins>
      <w:r w:rsidRPr="00964314">
        <w:rPr>
          <w:rFonts w:ascii="Calibri" w:hAnsi="Calibri"/>
          <w:i/>
          <w:kern w:val="24"/>
          <w:rPrChange w:id="551" w:author="Black, Shannon" w:date="2016-03-03T10:24:00Z">
            <w:rPr>
              <w:rFonts w:ascii="Calibri" w:hAnsi="Calibri"/>
              <w:i/>
              <w:spacing w:val="1"/>
            </w:rPr>
          </w:rPrChange>
        </w:rPr>
        <w:t xml:space="preserve"> Assessment]</w:t>
      </w:r>
    </w:p>
    <w:p w:rsidR="00B147F4" w:rsidRPr="004D730E" w:rsidRDefault="00B147F4" w:rsidP="006B15CD">
      <w:pPr>
        <w:widowControl w:val="0"/>
        <w:autoSpaceDE w:val="0"/>
        <w:autoSpaceDN w:val="0"/>
        <w:adjustRightInd w:val="0"/>
        <w:contextualSpacing/>
        <w:rPr>
          <w:del w:id="552" w:author="Black, Shannon" w:date="2016-03-03T10:24:00Z"/>
          <w:rFonts w:ascii="Calibri" w:hAnsi="Calibri"/>
        </w:rPr>
      </w:pPr>
    </w:p>
    <w:p w:rsidR="00B147F4" w:rsidRPr="004D730E" w:rsidRDefault="00B147F4" w:rsidP="00507EE4">
      <w:pPr>
        <w:widowControl w:val="0"/>
        <w:autoSpaceDE w:val="0"/>
        <w:autoSpaceDN w:val="0"/>
        <w:adjustRightInd w:val="0"/>
        <w:ind w:left="2160" w:right="74" w:hanging="720"/>
        <w:contextualSpacing/>
        <w:rPr>
          <w:del w:id="553" w:author="Black, Shannon" w:date="2016-03-03T10:24:00Z"/>
          <w:rFonts w:ascii="Calibri" w:hAnsi="Calibri"/>
        </w:rPr>
      </w:pPr>
      <w:del w:id="554" w:author="Black, Shannon" w:date="2016-03-03T10:24:00Z">
        <w:r w:rsidRPr="004D730E">
          <w:rPr>
            <w:rFonts w:ascii="Calibri" w:hAnsi="Calibri"/>
            <w:b/>
            <w:bCs/>
            <w:spacing w:val="9"/>
          </w:rPr>
          <w:delText>R1.1</w:delText>
        </w:r>
        <w:r w:rsidRPr="004D730E">
          <w:rPr>
            <w:rFonts w:ascii="Calibri" w:hAnsi="Calibri"/>
            <w:b/>
            <w:bCs/>
          </w:rPr>
          <w:delText>.</w:delText>
        </w:r>
        <w:r w:rsidR="00415E9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s</w:delText>
        </w:r>
        <w:r w:rsidRPr="004D730E">
          <w:rPr>
            <w:rFonts w:ascii="Calibri" w:hAnsi="Calibri"/>
            <w:spacing w:val="-2"/>
          </w:rPr>
          <w:delText>y</w:delText>
        </w:r>
        <w:r w:rsidRPr="004D730E">
          <w:rPr>
            <w:rFonts w:ascii="Calibri" w:hAnsi="Calibri"/>
          </w:rPr>
          <w:delText>nch</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n</w:delText>
        </w:r>
        <w:r w:rsidRPr="004D730E">
          <w:rPr>
            <w:rFonts w:ascii="Calibri" w:hAnsi="Calibri"/>
          </w:rPr>
          <w:delText>ous</w:delText>
        </w:r>
        <w:r w:rsidRPr="004D730E">
          <w:rPr>
            <w:rFonts w:ascii="Calibri" w:hAnsi="Calibri"/>
            <w:spacing w:val="1"/>
          </w:rPr>
          <w:delText xml:space="preserve"> </w:delText>
        </w:r>
        <w:r w:rsidRPr="004D730E">
          <w:rPr>
            <w:rFonts w:ascii="Calibri" w:hAnsi="Calibri"/>
            <w:spacing w:val="-2"/>
          </w:rPr>
          <w:delText>g</w:delText>
        </w:r>
        <w:r w:rsidRPr="004D730E">
          <w:rPr>
            <w:rFonts w:ascii="Calibri" w:hAnsi="Calibri"/>
          </w:rPr>
          <w:delText>en</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a</w:delText>
        </w:r>
        <w:r w:rsidRPr="004D730E">
          <w:rPr>
            <w:rFonts w:ascii="Calibri" w:hAnsi="Calibri"/>
            <w:spacing w:val="-1"/>
          </w:rPr>
          <w:delText>t</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rPr>
          <w:delText>ope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spacing w:val="-2"/>
          </w:rPr>
          <w:delText>e</w:delText>
        </w:r>
        <w:r w:rsidRPr="004D730E">
          <w:rPr>
            <w:rFonts w:ascii="Calibri" w:hAnsi="Calibri"/>
          </w:rPr>
          <w:delText>s</w:delText>
        </w:r>
        <w:r w:rsidRPr="004D730E">
          <w:rPr>
            <w:rFonts w:ascii="Calibri" w:hAnsi="Calibri"/>
            <w:spacing w:val="1"/>
          </w:rPr>
          <w:delText xml:space="preserve"> f</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spacing w:val="-1"/>
          </w:rPr>
          <w:delText>l</w:delText>
        </w:r>
        <w:r w:rsidRPr="004D730E">
          <w:rPr>
            <w:rFonts w:ascii="Calibri" w:hAnsi="Calibri"/>
          </w:rPr>
          <w:delText>ess</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a</w:delText>
        </w:r>
        <w:r w:rsidRPr="004D730E">
          <w:rPr>
            <w:rFonts w:ascii="Calibri" w:hAnsi="Calibri"/>
          </w:rPr>
          <w:delText xml:space="preserve">n </w:delText>
        </w:r>
        <w:r w:rsidRPr="004D730E">
          <w:rPr>
            <w:rFonts w:ascii="Calibri" w:hAnsi="Calibri"/>
            <w:spacing w:val="-2"/>
          </w:rPr>
          <w:delText>f</w:delText>
        </w:r>
        <w:r w:rsidRPr="004D730E">
          <w:rPr>
            <w:rFonts w:ascii="Calibri" w:hAnsi="Calibri"/>
            <w:spacing w:val="1"/>
          </w:rPr>
          <w:delText>i</w:delText>
        </w:r>
        <w:r w:rsidRPr="004D730E">
          <w:rPr>
            <w:rFonts w:ascii="Calibri" w:hAnsi="Calibri"/>
            <w:spacing w:val="-2"/>
          </w:rPr>
          <w:delText>v</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pe</w:delText>
        </w:r>
        <w:r w:rsidRPr="004D730E">
          <w:rPr>
            <w:rFonts w:ascii="Calibri" w:hAnsi="Calibri"/>
            <w:spacing w:val="1"/>
          </w:rPr>
          <w:delText>r</w:delText>
        </w:r>
        <w:r w:rsidRPr="004D730E">
          <w:rPr>
            <w:rFonts w:ascii="Calibri" w:hAnsi="Calibri"/>
          </w:rPr>
          <w:delText>c</w:delText>
        </w:r>
        <w:r w:rsidRPr="004D730E">
          <w:rPr>
            <w:rFonts w:ascii="Calibri" w:hAnsi="Calibri"/>
            <w:spacing w:val="-2"/>
          </w:rPr>
          <w:delText>e</w:delText>
        </w:r>
        <w:r w:rsidRPr="004D730E">
          <w:rPr>
            <w:rFonts w:ascii="Calibri" w:hAnsi="Calibri"/>
          </w:rPr>
          <w:delText>nt</w:delText>
        </w:r>
        <w:r w:rsidRPr="004D730E">
          <w:rPr>
            <w:rFonts w:ascii="Calibri" w:hAnsi="Calibri"/>
            <w:spacing w:val="1"/>
          </w:rPr>
          <w:delText xml:space="preserve"> </w:delText>
        </w:r>
        <w:r w:rsidRPr="004D730E">
          <w:rPr>
            <w:rFonts w:ascii="Calibri" w:hAnsi="Calibri"/>
            <w:spacing w:val="-2"/>
          </w:rPr>
          <w:delText>o</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spacing w:val="1"/>
          </w:rPr>
          <w:delText>l</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hou</w:delText>
        </w:r>
        <w:r w:rsidRPr="004D730E">
          <w:rPr>
            <w:rFonts w:ascii="Calibri" w:hAnsi="Calibri"/>
            <w:spacing w:val="-2"/>
          </w:rPr>
          <w:delText>r</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d</w:delText>
        </w:r>
        <w:r w:rsidRPr="004D730E">
          <w:rPr>
            <w:rFonts w:ascii="Calibri" w:hAnsi="Calibri"/>
            <w:spacing w:val="-2"/>
          </w:rPr>
          <w:delText>u</w:delText>
        </w:r>
        <w:r w:rsidRPr="004D730E">
          <w:rPr>
            <w:rFonts w:ascii="Calibri" w:hAnsi="Calibri"/>
            <w:spacing w:val="1"/>
          </w:rPr>
          <w:delText>ri</w:delText>
        </w:r>
        <w:r w:rsidRPr="004D730E">
          <w:rPr>
            <w:rFonts w:ascii="Calibri" w:hAnsi="Calibri"/>
          </w:rPr>
          <w:delText>ng any</w:delText>
        </w:r>
        <w:r w:rsidRPr="004D730E">
          <w:rPr>
            <w:rFonts w:ascii="Calibri" w:hAnsi="Calibri"/>
            <w:spacing w:val="-2"/>
          </w:rPr>
          <w:delText xml:space="preserve"> </w:delText>
        </w:r>
        <w:r w:rsidRPr="004D730E">
          <w:rPr>
            <w:rFonts w:ascii="Calibri" w:hAnsi="Calibri"/>
          </w:rPr>
          <w:delText>ca</w:delText>
        </w:r>
        <w:r w:rsidRPr="004D730E">
          <w:rPr>
            <w:rFonts w:ascii="Calibri" w:hAnsi="Calibri"/>
            <w:spacing w:val="1"/>
          </w:rPr>
          <w:delText>l</w:delText>
        </w:r>
        <w:r w:rsidRPr="004D730E">
          <w:rPr>
            <w:rFonts w:ascii="Calibri" w:hAnsi="Calibri"/>
          </w:rPr>
          <w:delText>e</w:delText>
        </w:r>
        <w:r w:rsidRPr="004D730E">
          <w:rPr>
            <w:rFonts w:ascii="Calibri" w:hAnsi="Calibri"/>
            <w:spacing w:val="-2"/>
          </w:rPr>
          <w:delText>n</w:delText>
        </w:r>
        <w:r w:rsidRPr="004D730E">
          <w:rPr>
            <w:rFonts w:ascii="Calibri" w:hAnsi="Calibri"/>
          </w:rPr>
          <w:delText>dar</w:delText>
        </w:r>
        <w:r w:rsidRPr="004D730E">
          <w:rPr>
            <w:rFonts w:ascii="Calibri" w:hAnsi="Calibri"/>
            <w:spacing w:val="-1"/>
          </w:rPr>
          <w:delText xml:space="preserve"> </w:delText>
        </w:r>
        <w:r w:rsidRPr="004D730E">
          <w:rPr>
            <w:rFonts w:ascii="Calibri" w:hAnsi="Calibri"/>
          </w:rPr>
          <w:delText>qua</w:delText>
        </w:r>
        <w:r w:rsidRPr="004D730E">
          <w:rPr>
            <w:rFonts w:ascii="Calibri" w:hAnsi="Calibri"/>
            <w:spacing w:val="-2"/>
          </w:rPr>
          <w:delText>r</w:delText>
        </w:r>
        <w:r w:rsidRPr="004D730E">
          <w:rPr>
            <w:rFonts w:ascii="Calibri" w:hAnsi="Calibri"/>
            <w:spacing w:val="1"/>
          </w:rPr>
          <w:delText>t</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w:delText>
        </w:r>
      </w:del>
    </w:p>
    <w:p w:rsidR="00B147F4" w:rsidRPr="004D730E" w:rsidRDefault="00B147F4" w:rsidP="006B15CD">
      <w:pPr>
        <w:widowControl w:val="0"/>
        <w:autoSpaceDE w:val="0"/>
        <w:autoSpaceDN w:val="0"/>
        <w:adjustRightInd w:val="0"/>
        <w:contextualSpacing/>
        <w:rPr>
          <w:del w:id="555" w:author="Black, Shannon" w:date="2016-03-03T10:24:00Z"/>
          <w:rFonts w:ascii="Calibri" w:hAnsi="Calibri"/>
        </w:rPr>
      </w:pPr>
    </w:p>
    <w:p w:rsidR="00B147F4" w:rsidRPr="004D730E" w:rsidRDefault="00B147F4" w:rsidP="00507EE4">
      <w:pPr>
        <w:widowControl w:val="0"/>
        <w:autoSpaceDE w:val="0"/>
        <w:autoSpaceDN w:val="0"/>
        <w:adjustRightInd w:val="0"/>
        <w:ind w:left="2160" w:right="341" w:hanging="720"/>
        <w:contextualSpacing/>
        <w:rPr>
          <w:del w:id="556" w:author="Black, Shannon" w:date="2016-03-03T10:24:00Z"/>
          <w:rFonts w:ascii="Calibri" w:hAnsi="Calibri"/>
        </w:rPr>
      </w:pPr>
      <w:del w:id="557" w:author="Black, Shannon" w:date="2016-03-03T10:24:00Z">
        <w:r w:rsidRPr="004D730E">
          <w:rPr>
            <w:rFonts w:ascii="Calibri" w:hAnsi="Calibri"/>
            <w:b/>
            <w:bCs/>
            <w:spacing w:val="9"/>
          </w:rPr>
          <w:delText>R1.2</w:delText>
        </w:r>
        <w:r w:rsidRPr="004D730E">
          <w:rPr>
            <w:rFonts w:ascii="Calibri" w:hAnsi="Calibri"/>
            <w:b/>
            <w:bCs/>
          </w:rPr>
          <w:delText>.</w:delText>
        </w:r>
        <w:r w:rsidR="00415E99" w:rsidRPr="004D730E">
          <w:rPr>
            <w:rFonts w:ascii="Calibri" w:hAnsi="Calibri"/>
            <w:b/>
            <w:bCs/>
          </w:rPr>
          <w:tab/>
        </w:r>
        <w:r w:rsidRPr="004D730E">
          <w:rPr>
            <w:rFonts w:ascii="Calibri" w:hAnsi="Calibri"/>
          </w:rPr>
          <w:delText>Pe</w:delText>
        </w:r>
        <w:r w:rsidRPr="004D730E">
          <w:rPr>
            <w:rFonts w:ascii="Calibri" w:hAnsi="Calibri"/>
            <w:spacing w:val="1"/>
          </w:rPr>
          <w:delText>rf</w:delText>
        </w:r>
        <w:r w:rsidRPr="004D730E">
          <w:rPr>
            <w:rFonts w:ascii="Calibri" w:hAnsi="Calibri"/>
            <w:spacing w:val="-2"/>
          </w:rPr>
          <w:delText>o</w:delText>
        </w:r>
        <w:r w:rsidRPr="004D730E">
          <w:rPr>
            <w:rFonts w:ascii="Calibri" w:hAnsi="Calibri"/>
            <w:spacing w:val="1"/>
          </w:rPr>
          <w:delText>r</w:delText>
        </w:r>
        <w:r w:rsidRPr="004D730E">
          <w:rPr>
            <w:rFonts w:ascii="Calibri" w:hAnsi="Calibri"/>
            <w:spacing w:val="-4"/>
          </w:rPr>
          <w:delText>m</w:delText>
        </w:r>
        <w:r w:rsidRPr="004D730E">
          <w:rPr>
            <w:rFonts w:ascii="Calibri" w:hAnsi="Calibri"/>
            <w:spacing w:val="1"/>
          </w:rPr>
          <w:delText>i</w:delText>
        </w:r>
        <w:r w:rsidRPr="004D730E">
          <w:rPr>
            <w:rFonts w:ascii="Calibri" w:hAnsi="Calibri"/>
          </w:rPr>
          <w:delText xml:space="preserve">ng </w:delText>
        </w:r>
        <w:r w:rsidRPr="004D730E">
          <w:rPr>
            <w:rFonts w:ascii="Calibri" w:hAnsi="Calibri"/>
            <w:spacing w:val="-4"/>
          </w:rPr>
          <w:delText>m</w:delText>
        </w:r>
        <w:r w:rsidRPr="004D730E">
          <w:rPr>
            <w:rFonts w:ascii="Calibri" w:hAnsi="Calibri"/>
          </w:rPr>
          <w:delText>a</w:delText>
        </w:r>
        <w:r w:rsidRPr="004D730E">
          <w:rPr>
            <w:rFonts w:ascii="Calibri" w:hAnsi="Calibri"/>
            <w:spacing w:val="1"/>
          </w:rPr>
          <w:delText>i</w:delText>
        </w:r>
        <w:r w:rsidRPr="004D730E">
          <w:rPr>
            <w:rFonts w:ascii="Calibri" w:hAnsi="Calibri"/>
          </w:rPr>
          <w:delText>n</w:delText>
        </w:r>
        <w:r w:rsidRPr="004D730E">
          <w:rPr>
            <w:rFonts w:ascii="Calibri" w:hAnsi="Calibri"/>
            <w:spacing w:val="1"/>
          </w:rPr>
          <w:delText>t</w:delText>
        </w:r>
        <w:r w:rsidRPr="004D730E">
          <w:rPr>
            <w:rFonts w:ascii="Calibri" w:hAnsi="Calibri"/>
          </w:rPr>
          <w:delText>e</w:delText>
        </w:r>
        <w:r w:rsidRPr="004D730E">
          <w:rPr>
            <w:rFonts w:ascii="Calibri" w:hAnsi="Calibri"/>
            <w:spacing w:val="-2"/>
          </w:rPr>
          <w:delText>n</w:delText>
        </w:r>
        <w:r w:rsidRPr="004D730E">
          <w:rPr>
            <w:rFonts w:ascii="Calibri" w:hAnsi="Calibri"/>
          </w:rPr>
          <w:delText>ance</w:delText>
        </w:r>
        <w:r w:rsidRPr="004D730E">
          <w:rPr>
            <w:rFonts w:ascii="Calibri" w:hAnsi="Calibri"/>
            <w:spacing w:val="-2"/>
          </w:rPr>
          <w:delText xml:space="preserve"> </w:delText>
        </w:r>
        <w:r w:rsidRPr="004D730E">
          <w:rPr>
            <w:rFonts w:ascii="Calibri" w:hAnsi="Calibri"/>
          </w:rPr>
          <w:delText>a</w:delText>
        </w:r>
        <w:r w:rsidRPr="004D730E">
          <w:rPr>
            <w:rFonts w:ascii="Calibri" w:hAnsi="Calibri"/>
            <w:spacing w:val="-2"/>
          </w:rPr>
          <w:delText>n</w:delText>
        </w:r>
        <w:r w:rsidRPr="004D730E">
          <w:rPr>
            <w:rFonts w:ascii="Calibri" w:hAnsi="Calibri"/>
          </w:rPr>
          <w:delText xml:space="preserve">d </w:delText>
        </w:r>
        <w:r w:rsidRPr="004D730E">
          <w:rPr>
            <w:rFonts w:ascii="Calibri" w:hAnsi="Calibri"/>
            <w:spacing w:val="1"/>
          </w:rPr>
          <w:delText>t</w:delText>
        </w:r>
        <w:r w:rsidRPr="004D730E">
          <w:rPr>
            <w:rFonts w:ascii="Calibri" w:hAnsi="Calibri"/>
          </w:rPr>
          <w:delText>e</w:delText>
        </w:r>
        <w:r w:rsidRPr="004D730E">
          <w:rPr>
            <w:rFonts w:ascii="Calibri" w:hAnsi="Calibri"/>
            <w:spacing w:val="-2"/>
          </w:rPr>
          <w:delText>s</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 xml:space="preserve">up </w:delText>
        </w:r>
        <w:r w:rsidRPr="004D730E">
          <w:rPr>
            <w:rFonts w:ascii="Calibri" w:hAnsi="Calibri"/>
            <w:spacing w:val="1"/>
          </w:rPr>
          <w:delText>t</w:delText>
        </w:r>
        <w:r w:rsidRPr="004D730E">
          <w:rPr>
            <w:rFonts w:ascii="Calibri" w:hAnsi="Calibri"/>
          </w:rPr>
          <w:delText>o a</w:delText>
        </w:r>
        <w:r w:rsidRPr="004D730E">
          <w:rPr>
            <w:rFonts w:ascii="Calibri" w:hAnsi="Calibri"/>
            <w:spacing w:val="1"/>
          </w:rPr>
          <w:delText xml:space="preserve"> </w:delText>
        </w:r>
        <w:r w:rsidRPr="004D730E">
          <w:rPr>
            <w:rFonts w:ascii="Calibri" w:hAnsi="Calibri"/>
            <w:spacing w:val="-4"/>
          </w:rPr>
          <w:delText>m</w:delText>
        </w:r>
        <w:r w:rsidRPr="004D730E">
          <w:rPr>
            <w:rFonts w:ascii="Calibri" w:hAnsi="Calibri"/>
          </w:rPr>
          <w:delText>ax</w:delText>
        </w:r>
        <w:r w:rsidRPr="004D730E">
          <w:rPr>
            <w:rFonts w:ascii="Calibri" w:hAnsi="Calibri"/>
            <w:spacing w:val="1"/>
          </w:rPr>
          <w:delText>i</w:delText>
        </w:r>
        <w:r w:rsidRPr="004D730E">
          <w:rPr>
            <w:rFonts w:ascii="Calibri" w:hAnsi="Calibri"/>
            <w:spacing w:val="-4"/>
          </w:rPr>
          <w:delText>m</w:delText>
        </w:r>
        <w:r w:rsidRPr="004D730E">
          <w:rPr>
            <w:rFonts w:ascii="Calibri" w:hAnsi="Calibri"/>
          </w:rPr>
          <w:delText>um</w:delText>
        </w:r>
        <w:r w:rsidRPr="004D730E">
          <w:rPr>
            <w:rFonts w:ascii="Calibri" w:hAnsi="Calibri"/>
            <w:spacing w:val="-2"/>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rPr>
          <w:delText>se</w:delText>
        </w:r>
        <w:r w:rsidRPr="004D730E">
          <w:rPr>
            <w:rFonts w:ascii="Calibri" w:hAnsi="Calibri"/>
            <w:spacing w:val="-2"/>
          </w:rPr>
          <w:delText>v</w:delText>
        </w:r>
        <w:r w:rsidRPr="004D730E">
          <w:rPr>
            <w:rFonts w:ascii="Calibri" w:hAnsi="Calibri"/>
          </w:rPr>
          <w:delText xml:space="preserve">en </w:delText>
        </w:r>
        <w:r w:rsidRPr="004D730E">
          <w:rPr>
            <w:rFonts w:ascii="Calibri" w:hAnsi="Calibri"/>
            <w:spacing w:val="-2"/>
          </w:rPr>
          <w:delText>c</w:delText>
        </w:r>
        <w:r w:rsidRPr="004D730E">
          <w:rPr>
            <w:rFonts w:ascii="Calibri" w:hAnsi="Calibri"/>
          </w:rPr>
          <w:delText>a</w:delText>
        </w:r>
        <w:r w:rsidRPr="004D730E">
          <w:rPr>
            <w:rFonts w:ascii="Calibri" w:hAnsi="Calibri"/>
            <w:spacing w:val="-1"/>
          </w:rPr>
          <w:delText>l</w:delText>
        </w:r>
        <w:r w:rsidRPr="004D730E">
          <w:rPr>
            <w:rFonts w:ascii="Calibri" w:hAnsi="Calibri"/>
          </w:rPr>
          <w:delText>end</w:delText>
        </w:r>
        <w:r w:rsidRPr="004D730E">
          <w:rPr>
            <w:rFonts w:ascii="Calibri" w:hAnsi="Calibri"/>
            <w:spacing w:val="-2"/>
          </w:rPr>
          <w:delText>a</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da</w:delText>
        </w:r>
        <w:r w:rsidRPr="004D730E">
          <w:rPr>
            <w:rFonts w:ascii="Calibri" w:hAnsi="Calibri"/>
            <w:spacing w:val="-2"/>
          </w:rPr>
          <w:delText>y</w:delText>
        </w:r>
        <w:r w:rsidRPr="004D730E">
          <w:rPr>
            <w:rFonts w:ascii="Calibri" w:hAnsi="Calibri"/>
          </w:rPr>
          <w:delText>s per</w:delText>
        </w:r>
        <w:r w:rsidRPr="004D730E">
          <w:rPr>
            <w:rFonts w:ascii="Calibri" w:hAnsi="Calibri"/>
            <w:spacing w:val="1"/>
          </w:rPr>
          <w:delText xml:space="preserve"> </w:delText>
        </w:r>
        <w:r w:rsidRPr="004D730E">
          <w:rPr>
            <w:rFonts w:ascii="Calibri" w:hAnsi="Calibri"/>
            <w:spacing w:val="-2"/>
          </w:rPr>
          <w:delText>c</w:delText>
        </w:r>
        <w:r w:rsidRPr="004D730E">
          <w:rPr>
            <w:rFonts w:ascii="Calibri" w:hAnsi="Calibri"/>
          </w:rPr>
          <w:delText>a</w:delText>
        </w:r>
        <w:r w:rsidRPr="004D730E">
          <w:rPr>
            <w:rFonts w:ascii="Calibri" w:hAnsi="Calibri"/>
            <w:spacing w:val="1"/>
          </w:rPr>
          <w:delText>l</w:delText>
        </w:r>
        <w:r w:rsidRPr="004D730E">
          <w:rPr>
            <w:rFonts w:ascii="Calibri" w:hAnsi="Calibri"/>
            <w:spacing w:val="-2"/>
          </w:rPr>
          <w:delText>e</w:delText>
        </w:r>
        <w:r w:rsidRPr="004D730E">
          <w:rPr>
            <w:rFonts w:ascii="Calibri" w:hAnsi="Calibri"/>
          </w:rPr>
          <w:delText>nd</w:delText>
        </w:r>
        <w:r w:rsidRPr="004D730E">
          <w:rPr>
            <w:rFonts w:ascii="Calibri" w:hAnsi="Calibri"/>
            <w:spacing w:val="-2"/>
          </w:rPr>
          <w:delText>a</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qu</w:delText>
        </w:r>
        <w:r w:rsidRPr="004D730E">
          <w:rPr>
            <w:rFonts w:ascii="Calibri" w:hAnsi="Calibri"/>
            <w:spacing w:val="-2"/>
          </w:rPr>
          <w:delText>a</w:delText>
        </w:r>
        <w:r w:rsidRPr="004D730E">
          <w:rPr>
            <w:rFonts w:ascii="Calibri" w:hAnsi="Calibri"/>
            <w:spacing w:val="1"/>
          </w:rPr>
          <w:delText>r</w:delText>
        </w:r>
        <w:r w:rsidRPr="004D730E">
          <w:rPr>
            <w:rFonts w:ascii="Calibri" w:hAnsi="Calibri"/>
            <w:spacing w:val="-1"/>
          </w:rPr>
          <w:delText>t</w:delText>
        </w:r>
        <w:r w:rsidRPr="004D730E">
          <w:rPr>
            <w:rFonts w:ascii="Calibri" w:hAnsi="Calibri"/>
          </w:rPr>
          <w:delText>e</w:delText>
        </w:r>
        <w:r w:rsidRPr="004D730E">
          <w:rPr>
            <w:rFonts w:ascii="Calibri" w:hAnsi="Calibri"/>
            <w:spacing w:val="1"/>
          </w:rPr>
          <w:delText>r</w:delText>
        </w:r>
        <w:r w:rsidRPr="004D730E">
          <w:rPr>
            <w:rFonts w:ascii="Calibri" w:hAnsi="Calibri"/>
          </w:rPr>
          <w:delText>.</w:delText>
        </w:r>
      </w:del>
    </w:p>
    <w:p w:rsidR="00B147F4" w:rsidRPr="004D730E" w:rsidRDefault="00B147F4" w:rsidP="00507EE4">
      <w:pPr>
        <w:widowControl w:val="0"/>
        <w:autoSpaceDE w:val="0"/>
        <w:autoSpaceDN w:val="0"/>
        <w:adjustRightInd w:val="0"/>
        <w:ind w:left="2160" w:hanging="720"/>
        <w:contextualSpacing/>
        <w:rPr>
          <w:del w:id="558" w:author="Black, Shannon" w:date="2016-03-03T10:24:00Z"/>
          <w:rFonts w:ascii="Calibri" w:hAnsi="Calibri"/>
        </w:rPr>
      </w:pPr>
    </w:p>
    <w:p w:rsidR="00B147F4" w:rsidRPr="004D730E" w:rsidRDefault="00B147F4" w:rsidP="00507EE4">
      <w:pPr>
        <w:widowControl w:val="0"/>
        <w:autoSpaceDE w:val="0"/>
        <w:autoSpaceDN w:val="0"/>
        <w:adjustRightInd w:val="0"/>
        <w:ind w:left="2160" w:hanging="720"/>
        <w:contextualSpacing/>
        <w:rPr>
          <w:del w:id="559" w:author="Black, Shannon" w:date="2016-03-03T10:24:00Z"/>
          <w:rFonts w:ascii="Calibri" w:hAnsi="Calibri"/>
        </w:rPr>
      </w:pPr>
      <w:del w:id="560" w:author="Black, Shannon" w:date="2016-03-03T10:24:00Z">
        <w:r w:rsidRPr="004D730E">
          <w:rPr>
            <w:rFonts w:ascii="Calibri" w:hAnsi="Calibri"/>
            <w:b/>
            <w:bCs/>
            <w:spacing w:val="-1"/>
          </w:rPr>
          <w:delText>R</w:delText>
        </w:r>
        <w:r w:rsidRPr="004D730E">
          <w:rPr>
            <w:rFonts w:ascii="Calibri" w:hAnsi="Calibri"/>
            <w:b/>
            <w:bCs/>
          </w:rPr>
          <w:delText>1.3.</w:delText>
        </w:r>
        <w:r w:rsidR="00415E99" w:rsidRPr="004D730E">
          <w:rPr>
            <w:rFonts w:ascii="Calibri" w:hAnsi="Calibri"/>
            <w:b/>
            <w:bCs/>
          </w:rPr>
          <w:tab/>
        </w:r>
        <w:r w:rsidRPr="004D730E">
          <w:rPr>
            <w:rFonts w:ascii="Calibri" w:hAnsi="Calibri"/>
          </w:rPr>
          <w:delText>PSS exh</w:delText>
        </w:r>
        <w:r w:rsidRPr="004D730E">
          <w:rPr>
            <w:rFonts w:ascii="Calibri" w:hAnsi="Calibri"/>
            <w:spacing w:val="1"/>
          </w:rPr>
          <w:delText>i</w:delText>
        </w:r>
        <w:r w:rsidRPr="004D730E">
          <w:rPr>
            <w:rFonts w:ascii="Calibri" w:hAnsi="Calibri"/>
            <w:spacing w:val="-2"/>
          </w:rPr>
          <w:delText>b</w:delText>
        </w:r>
        <w:r w:rsidRPr="004D730E">
          <w:rPr>
            <w:rFonts w:ascii="Calibri" w:hAnsi="Calibri"/>
            <w:spacing w:val="-1"/>
          </w:rPr>
          <w:delText>i</w:delText>
        </w:r>
        <w:r w:rsidRPr="004D730E">
          <w:rPr>
            <w:rFonts w:ascii="Calibri" w:hAnsi="Calibri"/>
            <w:spacing w:val="1"/>
          </w:rPr>
          <w:delText>t</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ns</w:delText>
        </w:r>
        <w:r w:rsidRPr="004D730E">
          <w:rPr>
            <w:rFonts w:ascii="Calibri" w:hAnsi="Calibri"/>
            <w:spacing w:val="-1"/>
          </w:rPr>
          <w:delText>t</w:delText>
        </w:r>
        <w:r w:rsidRPr="004D730E">
          <w:rPr>
            <w:rFonts w:ascii="Calibri" w:hAnsi="Calibri"/>
          </w:rPr>
          <w:delText>ab</w:delText>
        </w:r>
        <w:r w:rsidRPr="004D730E">
          <w:rPr>
            <w:rFonts w:ascii="Calibri" w:hAnsi="Calibri"/>
            <w:spacing w:val="-1"/>
          </w:rPr>
          <w:delText>il</w:delText>
        </w:r>
        <w:r w:rsidRPr="004D730E">
          <w:rPr>
            <w:rFonts w:ascii="Calibri" w:hAnsi="Calibri"/>
            <w:spacing w:val="1"/>
          </w:rPr>
          <w:delText>it</w:delText>
        </w:r>
        <w:r w:rsidRPr="004D730E">
          <w:rPr>
            <w:rFonts w:ascii="Calibri" w:hAnsi="Calibri"/>
          </w:rPr>
          <w:delText>y</w:delText>
        </w:r>
        <w:r w:rsidRPr="004D730E">
          <w:rPr>
            <w:rFonts w:ascii="Calibri" w:hAnsi="Calibri"/>
            <w:spacing w:val="-2"/>
          </w:rPr>
          <w:delText xml:space="preserve"> </w:delText>
        </w:r>
        <w:r w:rsidRPr="004D730E">
          <w:rPr>
            <w:rFonts w:ascii="Calibri" w:hAnsi="Calibri"/>
          </w:rPr>
          <w:delText>due</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o ab</w:delText>
        </w:r>
        <w:r w:rsidRPr="004D730E">
          <w:rPr>
            <w:rFonts w:ascii="Calibri" w:hAnsi="Calibri"/>
            <w:spacing w:val="-2"/>
          </w:rPr>
          <w:delText>n</w:delText>
        </w:r>
        <w:r w:rsidRPr="004D730E">
          <w:rPr>
            <w:rFonts w:ascii="Calibri" w:hAnsi="Calibri"/>
          </w:rPr>
          <w:delText>o</w:delText>
        </w:r>
        <w:r w:rsidRPr="004D730E">
          <w:rPr>
            <w:rFonts w:ascii="Calibri" w:hAnsi="Calibri"/>
            <w:spacing w:val="1"/>
          </w:rPr>
          <w:delText>r</w:delText>
        </w:r>
        <w:r w:rsidRPr="004D730E">
          <w:rPr>
            <w:rFonts w:ascii="Calibri" w:hAnsi="Calibri"/>
            <w:spacing w:val="-4"/>
          </w:rPr>
          <w:delText>m</w:delText>
        </w:r>
        <w:r w:rsidRPr="004D730E">
          <w:rPr>
            <w:rFonts w:ascii="Calibri" w:hAnsi="Calibri"/>
          </w:rPr>
          <w:delText>al</w:delText>
        </w:r>
        <w:r w:rsidRPr="004D730E">
          <w:rPr>
            <w:rFonts w:ascii="Calibri" w:hAnsi="Calibri"/>
            <w:spacing w:val="1"/>
          </w:rPr>
          <w:delText xml:space="preserve"> </w:delText>
        </w:r>
        <w:r w:rsidRPr="004D730E">
          <w:rPr>
            <w:rFonts w:ascii="Calibri" w:hAnsi="Calibri"/>
          </w:rPr>
          <w:delText>s</w:delText>
        </w:r>
        <w:r w:rsidRPr="004D730E">
          <w:rPr>
            <w:rFonts w:ascii="Calibri" w:hAnsi="Calibri"/>
            <w:spacing w:val="-2"/>
          </w:rPr>
          <w:delText>y</w:delText>
        </w:r>
        <w:r w:rsidRPr="004D730E">
          <w:rPr>
            <w:rFonts w:ascii="Calibri" w:hAnsi="Calibri"/>
          </w:rPr>
          <w:delText>s</w:delText>
        </w:r>
        <w:r w:rsidRPr="004D730E">
          <w:rPr>
            <w:rFonts w:ascii="Calibri" w:hAnsi="Calibri"/>
            <w:spacing w:val="1"/>
          </w:rPr>
          <w:delText>t</w:delText>
        </w:r>
        <w:r w:rsidRPr="004D730E">
          <w:rPr>
            <w:rFonts w:ascii="Calibri" w:hAnsi="Calibri"/>
          </w:rPr>
          <w:delText>em</w:delText>
        </w:r>
        <w:r w:rsidRPr="004D730E">
          <w:rPr>
            <w:rFonts w:ascii="Calibri" w:hAnsi="Calibri"/>
            <w:spacing w:val="-4"/>
          </w:rPr>
          <w:delText xml:space="preserve"> </w:delText>
        </w:r>
        <w:r w:rsidRPr="004D730E">
          <w:rPr>
            <w:rFonts w:ascii="Calibri" w:hAnsi="Calibri"/>
            <w:spacing w:val="10"/>
          </w:rPr>
          <w:delText>c</w:delText>
        </w:r>
        <w:r w:rsidRPr="004D730E">
          <w:rPr>
            <w:rFonts w:ascii="Calibri" w:hAnsi="Calibri"/>
            <w:spacing w:val="9"/>
          </w:rPr>
          <w:delText>on</w:delText>
        </w:r>
        <w:r w:rsidRPr="004D730E">
          <w:rPr>
            <w:rFonts w:ascii="Calibri" w:hAnsi="Calibri"/>
            <w:spacing w:val="10"/>
          </w:rPr>
          <w:delText>f</w:delText>
        </w:r>
        <w:r w:rsidRPr="004D730E">
          <w:rPr>
            <w:rFonts w:ascii="Calibri" w:hAnsi="Calibri"/>
            <w:spacing w:val="11"/>
          </w:rPr>
          <w:delText>i</w:delText>
        </w:r>
        <w:r w:rsidRPr="004D730E">
          <w:rPr>
            <w:rFonts w:ascii="Calibri" w:hAnsi="Calibri"/>
            <w:spacing w:val="7"/>
          </w:rPr>
          <w:delText>g</w:delText>
        </w:r>
        <w:r w:rsidRPr="004D730E">
          <w:rPr>
            <w:rFonts w:ascii="Calibri" w:hAnsi="Calibri"/>
            <w:spacing w:val="9"/>
          </w:rPr>
          <w:delText>u</w:delText>
        </w:r>
        <w:r w:rsidRPr="004D730E">
          <w:rPr>
            <w:rFonts w:ascii="Calibri" w:hAnsi="Calibri"/>
            <w:spacing w:val="10"/>
          </w:rPr>
          <w:delText>ra</w:delText>
        </w:r>
        <w:r w:rsidRPr="004D730E">
          <w:rPr>
            <w:rFonts w:ascii="Calibri" w:hAnsi="Calibri"/>
            <w:spacing w:val="11"/>
          </w:rPr>
          <w:delText>ti</w:delText>
        </w:r>
        <w:r w:rsidRPr="004D730E">
          <w:rPr>
            <w:rFonts w:ascii="Calibri" w:hAnsi="Calibri"/>
            <w:spacing w:val="9"/>
          </w:rPr>
          <w:delText>on</w:delText>
        </w:r>
        <w:r w:rsidRPr="004D730E">
          <w:rPr>
            <w:rFonts w:ascii="Calibri" w:hAnsi="Calibri"/>
          </w:rPr>
          <w:delText>.</w:delText>
        </w:r>
      </w:del>
    </w:p>
    <w:p w:rsidR="00B147F4" w:rsidRPr="004D730E" w:rsidRDefault="00B147F4" w:rsidP="00507EE4">
      <w:pPr>
        <w:widowControl w:val="0"/>
        <w:autoSpaceDE w:val="0"/>
        <w:autoSpaceDN w:val="0"/>
        <w:adjustRightInd w:val="0"/>
        <w:ind w:left="2160" w:hanging="720"/>
        <w:contextualSpacing/>
        <w:rPr>
          <w:del w:id="561" w:author="Black, Shannon" w:date="2016-03-03T10:24:00Z"/>
          <w:rFonts w:ascii="Calibri" w:hAnsi="Calibri"/>
        </w:rPr>
      </w:pPr>
    </w:p>
    <w:p w:rsidR="00952F4B" w:rsidRPr="000746AD" w:rsidRDefault="00B147F4" w:rsidP="00B6173D">
      <w:pPr>
        <w:widowControl w:val="0"/>
        <w:numPr>
          <w:ilvl w:val="0"/>
          <w:numId w:val="38"/>
        </w:numPr>
        <w:autoSpaceDE w:val="0"/>
        <w:autoSpaceDN w:val="0"/>
        <w:adjustRightInd w:val="0"/>
        <w:spacing w:before="120"/>
        <w:ind w:right="115"/>
        <w:rPr>
          <w:ins w:id="562" w:author="Black, Shannon" w:date="2016-03-03T10:24:00Z"/>
          <w:rFonts w:ascii="Calibri" w:hAnsi="Calibri"/>
          <w:bCs/>
          <w:kern w:val="24"/>
        </w:rPr>
      </w:pPr>
      <w:del w:id="563" w:author="Black, Shannon" w:date="2016-03-03T10:24:00Z">
        <w:r w:rsidRPr="004D730E">
          <w:rPr>
            <w:rFonts w:ascii="Calibri" w:hAnsi="Calibri"/>
            <w:b/>
            <w:bCs/>
            <w:spacing w:val="-1"/>
          </w:rPr>
          <w:delText>R</w:delText>
        </w:r>
        <w:r w:rsidRPr="004D730E">
          <w:rPr>
            <w:rFonts w:ascii="Calibri" w:hAnsi="Calibri"/>
            <w:b/>
            <w:bCs/>
          </w:rPr>
          <w:delText>1.4.</w:delText>
        </w:r>
        <w:r w:rsidR="00415E99" w:rsidRPr="004D730E">
          <w:rPr>
            <w:rFonts w:ascii="Calibri" w:hAnsi="Calibri"/>
            <w:b/>
            <w:bCs/>
          </w:rPr>
          <w:tab/>
        </w:r>
        <w:r w:rsidR="00415E99" w:rsidRPr="004D730E">
          <w:rPr>
            <w:rFonts w:ascii="Calibri" w:hAnsi="Calibri"/>
            <w:bCs/>
          </w:rPr>
          <w:delText>U</w:delText>
        </w:r>
        <w:r w:rsidRPr="004D730E">
          <w:rPr>
            <w:rFonts w:ascii="Calibri" w:hAnsi="Calibri"/>
          </w:rPr>
          <w:delText>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o</w:delText>
        </w:r>
        <w:r w:rsidRPr="004D730E">
          <w:rPr>
            <w:rFonts w:ascii="Calibri" w:hAnsi="Calibri"/>
            <w:spacing w:val="-2"/>
          </w:rPr>
          <w:delText>p</w:delText>
        </w:r>
        <w:r w:rsidRPr="004D730E">
          <w:rPr>
            <w:rFonts w:ascii="Calibri" w:hAnsi="Calibri"/>
          </w:rPr>
          <w:delText>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spacing w:val="1"/>
          </w:rPr>
          <w:delText>i</w:delText>
        </w:r>
        <w:r w:rsidRPr="004D730E">
          <w:rPr>
            <w:rFonts w:ascii="Calibri" w:hAnsi="Calibri"/>
          </w:rPr>
          <w:delText>n</w:delText>
        </w:r>
      </w:del>
      <w:ins w:id="564" w:author="Black, Shannon" w:date="2016-03-03T10:24:00Z">
        <w:r w:rsidR="00952F4B" w:rsidRPr="000746AD">
          <w:rPr>
            <w:rFonts w:ascii="Calibri" w:hAnsi="Calibri"/>
          </w:rPr>
          <w:t>Component failure</w:t>
        </w:r>
      </w:ins>
    </w:p>
    <w:p w:rsidR="00952F4B" w:rsidRPr="000746AD" w:rsidRDefault="00952F4B" w:rsidP="00B6173D">
      <w:pPr>
        <w:widowControl w:val="0"/>
        <w:numPr>
          <w:ilvl w:val="0"/>
          <w:numId w:val="38"/>
        </w:numPr>
        <w:autoSpaceDE w:val="0"/>
        <w:autoSpaceDN w:val="0"/>
        <w:adjustRightInd w:val="0"/>
        <w:spacing w:before="120"/>
        <w:ind w:right="115"/>
        <w:rPr>
          <w:ins w:id="565" w:author="Black, Shannon" w:date="2016-03-03T10:24:00Z"/>
          <w:rFonts w:ascii="Calibri" w:hAnsi="Calibri"/>
          <w:bCs/>
          <w:kern w:val="24"/>
        </w:rPr>
      </w:pPr>
      <w:ins w:id="566" w:author="Black, Shannon" w:date="2016-03-03T10:24:00Z">
        <w:r w:rsidRPr="000746AD">
          <w:rPr>
            <w:rFonts w:ascii="Calibri" w:hAnsi="Calibri"/>
            <w:kern w:val="24"/>
          </w:rPr>
          <w:t>Testing of a B</w:t>
        </w:r>
        <w:r w:rsidR="002359C1" w:rsidRPr="000746AD">
          <w:rPr>
            <w:rFonts w:ascii="Calibri" w:hAnsi="Calibri"/>
            <w:kern w:val="24"/>
          </w:rPr>
          <w:t>ulk</w:t>
        </w:r>
        <w:r w:rsidR="00D904F8" w:rsidRPr="000746AD">
          <w:rPr>
            <w:rFonts w:ascii="Calibri" w:hAnsi="Calibri"/>
            <w:kern w:val="24"/>
          </w:rPr>
          <w:t xml:space="preserve"> </w:t>
        </w:r>
        <w:r w:rsidR="002359C1" w:rsidRPr="000746AD">
          <w:rPr>
            <w:rFonts w:ascii="Calibri" w:hAnsi="Calibri"/>
            <w:kern w:val="24"/>
          </w:rPr>
          <w:t xml:space="preserve">Electric System </w:t>
        </w:r>
        <w:r w:rsidRPr="000746AD">
          <w:rPr>
            <w:rFonts w:ascii="Calibri" w:hAnsi="Calibri"/>
            <w:kern w:val="24"/>
          </w:rPr>
          <w:t>Element affecting or affected by the PSS</w:t>
        </w:r>
      </w:ins>
    </w:p>
    <w:p w:rsidR="00952F4B" w:rsidRPr="000746AD" w:rsidRDefault="00952F4B" w:rsidP="00B6173D">
      <w:pPr>
        <w:widowControl w:val="0"/>
        <w:numPr>
          <w:ilvl w:val="0"/>
          <w:numId w:val="38"/>
        </w:numPr>
        <w:autoSpaceDE w:val="0"/>
        <w:autoSpaceDN w:val="0"/>
        <w:adjustRightInd w:val="0"/>
        <w:spacing w:before="120"/>
        <w:ind w:right="115"/>
        <w:rPr>
          <w:ins w:id="567" w:author="Black, Shannon" w:date="2016-03-03T10:24:00Z"/>
          <w:rFonts w:ascii="Calibri" w:hAnsi="Calibri"/>
          <w:bCs/>
          <w:kern w:val="24"/>
        </w:rPr>
      </w:pPr>
      <w:ins w:id="568" w:author="Black, Shannon" w:date="2016-03-03T10:24:00Z">
        <w:r w:rsidRPr="000746AD">
          <w:rPr>
            <w:rFonts w:ascii="Calibri" w:hAnsi="Calibri"/>
            <w:kern w:val="24"/>
          </w:rPr>
          <w:t>Maintenance</w:t>
        </w:r>
        <w:r w:rsidR="002F7D20" w:rsidRPr="000746AD">
          <w:rPr>
            <w:rFonts w:ascii="Calibri" w:hAnsi="Calibri"/>
            <w:kern w:val="24"/>
          </w:rPr>
          <w:t xml:space="preserve"> </w:t>
        </w:r>
      </w:ins>
    </w:p>
    <w:p w:rsidR="00952F4B" w:rsidRPr="000746AD" w:rsidRDefault="00952F4B" w:rsidP="00B6173D">
      <w:pPr>
        <w:widowControl w:val="0"/>
        <w:numPr>
          <w:ilvl w:val="0"/>
          <w:numId w:val="38"/>
        </w:numPr>
        <w:autoSpaceDE w:val="0"/>
        <w:autoSpaceDN w:val="0"/>
        <w:adjustRightInd w:val="0"/>
        <w:spacing w:before="120"/>
        <w:ind w:right="115"/>
        <w:rPr>
          <w:ins w:id="569" w:author="Black, Shannon" w:date="2016-03-03T10:24:00Z"/>
          <w:rFonts w:ascii="Calibri" w:hAnsi="Calibri"/>
          <w:bCs/>
          <w:kern w:val="24"/>
        </w:rPr>
      </w:pPr>
      <w:ins w:id="570" w:author="Black, Shannon" w:date="2016-03-03T10:24:00Z">
        <w:r w:rsidRPr="000746AD">
          <w:rPr>
            <w:rFonts w:ascii="Calibri" w:hAnsi="Calibri"/>
            <w:kern w:val="24"/>
          </w:rPr>
          <w:t>As agreed upon by the Generator Operator and the Transmission Operator</w:t>
        </w:r>
      </w:ins>
    </w:p>
    <w:p w:rsidR="00EE671E" w:rsidRDefault="00EE671E" w:rsidP="00915C99">
      <w:pPr>
        <w:widowControl w:val="0"/>
        <w:autoSpaceDE w:val="0"/>
        <w:autoSpaceDN w:val="0"/>
        <w:adjustRightInd w:val="0"/>
        <w:spacing w:before="120"/>
        <w:ind w:left="1440" w:right="115"/>
        <w:rPr>
          <w:ins w:id="571" w:author="Black, Shannon" w:date="2016-03-03T10:24:00Z"/>
          <w:rFonts w:ascii="Calibri" w:hAnsi="Calibri"/>
          <w:bCs/>
          <w:kern w:val="24"/>
        </w:rPr>
      </w:pPr>
      <w:ins w:id="572" w:author="Black, Shannon" w:date="2016-03-03T10:24:00Z">
        <w:r>
          <w:rPr>
            <w:rFonts w:ascii="Calibri" w:hAnsi="Calibri"/>
            <w:bCs/>
            <w:kern w:val="24"/>
          </w:rPr>
          <w:t xml:space="preserve">A PSS that is out of service for less than 30 minutes </w:t>
        </w:r>
        <w:r w:rsidR="00437AD2">
          <w:rPr>
            <w:rFonts w:ascii="Calibri" w:hAnsi="Calibri"/>
            <w:bCs/>
            <w:kern w:val="24"/>
          </w:rPr>
          <w:t xml:space="preserve">does not create a violation of this Requirement, regardless of cause. </w:t>
        </w:r>
        <w:r>
          <w:rPr>
            <w:rFonts w:ascii="Calibri" w:hAnsi="Calibri"/>
            <w:bCs/>
            <w:kern w:val="24"/>
          </w:rPr>
          <w:t xml:space="preserve"> </w:t>
        </w:r>
      </w:ins>
    </w:p>
    <w:p w:rsidR="00F23601" w:rsidRPr="000746AD" w:rsidRDefault="00A008AD" w:rsidP="00B6173D">
      <w:pPr>
        <w:spacing w:before="120"/>
        <w:ind w:left="1440" w:hanging="720"/>
        <w:rPr>
          <w:ins w:id="573" w:author="Black, Shannon" w:date="2016-03-03T10:24:00Z"/>
          <w:rFonts w:ascii="Calibri" w:eastAsia="Calibri" w:hAnsi="Calibri"/>
          <w:bCs/>
        </w:rPr>
      </w:pPr>
      <w:ins w:id="574" w:author="Black, Shannon" w:date="2016-03-03T10:24:00Z">
        <w:r w:rsidRPr="000746AD">
          <w:rPr>
            <w:rFonts w:ascii="Calibri" w:eastAsia="Calibri" w:hAnsi="Calibri"/>
            <w:b/>
            <w:bCs/>
          </w:rPr>
          <w:t xml:space="preserve">M2. </w:t>
        </w:r>
        <w:r w:rsidRPr="000746AD">
          <w:rPr>
            <w:rFonts w:ascii="Calibri" w:eastAsia="Calibri" w:hAnsi="Calibri"/>
            <w:b/>
            <w:bCs/>
          </w:rPr>
          <w:tab/>
        </w:r>
        <w:r w:rsidRPr="000746AD">
          <w:rPr>
            <w:rFonts w:ascii="Calibri" w:eastAsia="Calibri" w:hAnsi="Calibri"/>
            <w:bCs/>
          </w:rPr>
          <w:t>Each Generator Operator will have document</w:t>
        </w:r>
        <w:r w:rsidR="00937946" w:rsidRPr="000746AD">
          <w:rPr>
            <w:rFonts w:ascii="Calibri" w:eastAsia="Calibri" w:hAnsi="Calibri"/>
            <w:bCs/>
          </w:rPr>
          <w:t xml:space="preserve">ation of each claimed exception </w:t>
        </w:r>
        <w:r w:rsidR="001F252F" w:rsidRPr="000746AD">
          <w:rPr>
            <w:rFonts w:ascii="Calibri" w:eastAsia="Calibri" w:hAnsi="Calibri"/>
            <w:bCs/>
          </w:rPr>
          <w:t xml:space="preserve">specified </w:t>
        </w:r>
        <w:r w:rsidR="00937946" w:rsidRPr="000746AD">
          <w:rPr>
            <w:rFonts w:ascii="Calibri" w:eastAsia="Calibri" w:hAnsi="Calibri"/>
            <w:bCs/>
          </w:rPr>
          <w:t>in Requirement R2</w:t>
        </w:r>
        <w:r w:rsidR="00F23601" w:rsidRPr="000746AD">
          <w:rPr>
            <w:rFonts w:ascii="Calibri" w:eastAsia="Calibri" w:hAnsi="Calibri"/>
            <w:bCs/>
          </w:rPr>
          <w:t>.  Documentation may include</w:t>
        </w:r>
        <w:r w:rsidR="002F7D20" w:rsidRPr="000746AD">
          <w:rPr>
            <w:rFonts w:ascii="Calibri" w:eastAsia="Calibri" w:hAnsi="Calibri"/>
            <w:bCs/>
          </w:rPr>
          <w:t>,</w:t>
        </w:r>
        <w:r w:rsidR="00F23601" w:rsidRPr="000746AD">
          <w:rPr>
            <w:rFonts w:ascii="Calibri" w:eastAsia="Calibri" w:hAnsi="Calibri"/>
            <w:bCs/>
          </w:rPr>
          <w:t xml:space="preserve"> but is not limited to</w:t>
        </w:r>
        <w:r w:rsidR="00BB0E45" w:rsidRPr="000746AD">
          <w:rPr>
            <w:rFonts w:ascii="Calibri" w:eastAsia="Calibri" w:hAnsi="Calibri"/>
            <w:bCs/>
          </w:rPr>
          <w:t xml:space="preserve">: </w:t>
        </w:r>
      </w:ins>
    </w:p>
    <w:p w:rsidR="00F23601" w:rsidRPr="000746AD" w:rsidRDefault="00BB0E45" w:rsidP="00B6173D">
      <w:pPr>
        <w:numPr>
          <w:ilvl w:val="0"/>
          <w:numId w:val="43"/>
        </w:numPr>
        <w:spacing w:before="120"/>
        <w:ind w:left="1800"/>
        <w:rPr>
          <w:ins w:id="575" w:author="Black, Shannon" w:date="2016-03-03T10:24:00Z"/>
          <w:rFonts w:ascii="Calibri" w:eastAsia="Calibri" w:hAnsi="Calibri"/>
          <w:bCs/>
        </w:rPr>
      </w:pPr>
      <w:ins w:id="576" w:author="Black, Shannon" w:date="2016-03-03T10:24:00Z">
        <w:r w:rsidRPr="000746AD">
          <w:rPr>
            <w:rFonts w:ascii="Calibri" w:eastAsia="Calibri" w:hAnsi="Calibri"/>
            <w:bCs/>
          </w:rPr>
          <w:t>A</w:t>
        </w:r>
        <w:r w:rsidR="002359C1" w:rsidRPr="000746AD">
          <w:rPr>
            <w:rFonts w:ascii="Calibri" w:eastAsia="Calibri" w:hAnsi="Calibri"/>
            <w:bCs/>
          </w:rPr>
          <w:t xml:space="preserve"> written </w:t>
        </w:r>
        <w:r w:rsidR="00A008AD" w:rsidRPr="000746AD">
          <w:rPr>
            <w:rFonts w:ascii="Calibri" w:eastAsia="Calibri" w:hAnsi="Calibri"/>
            <w:bCs/>
          </w:rPr>
          <w:t>explanation covering the bulleted exception</w:t>
        </w:r>
        <w:r w:rsidR="00FC3230" w:rsidRPr="000746AD">
          <w:rPr>
            <w:rFonts w:ascii="Calibri" w:eastAsia="Calibri" w:hAnsi="Calibri"/>
            <w:bCs/>
          </w:rPr>
          <w:t xml:space="preserve"> that</w:t>
        </w:r>
        <w:r w:rsidR="00A008AD" w:rsidRPr="000746AD">
          <w:rPr>
            <w:rFonts w:ascii="Calibri" w:eastAsia="Calibri" w:hAnsi="Calibri"/>
            <w:bCs/>
          </w:rPr>
          <w:t xml:space="preserve"> describ</w:t>
        </w:r>
        <w:r w:rsidR="00FC3230" w:rsidRPr="000746AD">
          <w:rPr>
            <w:rFonts w:ascii="Calibri" w:eastAsia="Calibri" w:hAnsi="Calibri"/>
            <w:bCs/>
          </w:rPr>
          <w:t>es</w:t>
        </w:r>
        <w:r w:rsidR="00A008AD" w:rsidRPr="000746AD">
          <w:rPr>
            <w:rFonts w:ascii="Calibri" w:eastAsia="Calibri" w:hAnsi="Calibri"/>
            <w:bCs/>
          </w:rPr>
          <w:t xml:space="preserve"> the circumstances of the exception</w:t>
        </w:r>
        <w:r w:rsidR="00F23601" w:rsidRPr="000746AD">
          <w:rPr>
            <w:rFonts w:ascii="Calibri" w:eastAsia="Calibri" w:hAnsi="Calibri"/>
            <w:bCs/>
          </w:rPr>
          <w:t xml:space="preserve"> as allowed in Requirement R2</w:t>
        </w:r>
        <w:r w:rsidR="002F7D20" w:rsidRPr="000746AD">
          <w:rPr>
            <w:rFonts w:ascii="Calibri" w:eastAsia="Calibri" w:hAnsi="Calibri"/>
            <w:bCs/>
          </w:rPr>
          <w:t>.</w:t>
        </w:r>
      </w:ins>
    </w:p>
    <w:p w:rsidR="00937946" w:rsidRPr="000746AD" w:rsidRDefault="0078332F" w:rsidP="00B6173D">
      <w:pPr>
        <w:numPr>
          <w:ilvl w:val="0"/>
          <w:numId w:val="43"/>
        </w:numPr>
        <w:spacing w:before="120"/>
        <w:ind w:left="1800"/>
        <w:rPr>
          <w:ins w:id="577" w:author="Black, Shannon" w:date="2016-03-03T10:24:00Z"/>
          <w:rFonts w:ascii="Calibri" w:eastAsia="Calibri" w:hAnsi="Calibri"/>
          <w:bCs/>
        </w:rPr>
      </w:pPr>
      <w:ins w:id="578" w:author="Black, Shannon" w:date="2016-03-03T10:24:00Z">
        <w:r w:rsidRPr="000746AD">
          <w:rPr>
            <w:rFonts w:ascii="Calibri" w:eastAsia="Calibri" w:hAnsi="Calibri"/>
            <w:bCs/>
          </w:rPr>
          <w:t xml:space="preserve">Documented evidence that the Generator Operator and the Transmission Operator agreed the PSS would not be operating during a specified set of circumstances, where </w:t>
        </w:r>
        <w:r w:rsidR="00D76D98" w:rsidRPr="000746AD">
          <w:rPr>
            <w:rFonts w:ascii="Calibri" w:eastAsia="Calibri" w:hAnsi="Calibri"/>
            <w:bCs/>
          </w:rPr>
          <w:t>the exception is claimed under the last bullet of Requirement R2</w:t>
        </w:r>
        <w:r w:rsidR="00A008AD" w:rsidRPr="000746AD">
          <w:rPr>
            <w:rFonts w:ascii="Calibri" w:eastAsia="Calibri" w:hAnsi="Calibri"/>
            <w:bCs/>
          </w:rPr>
          <w:t>.</w:t>
        </w:r>
      </w:ins>
    </w:p>
    <w:p w:rsidR="006B7436" w:rsidRPr="000746AD" w:rsidRDefault="006B7436" w:rsidP="00B6173D">
      <w:pPr>
        <w:spacing w:before="120"/>
        <w:ind w:left="1440"/>
        <w:rPr>
          <w:ins w:id="579" w:author="Black, Shannon" w:date="2016-03-03T10:24:00Z"/>
          <w:rFonts w:ascii="Calibri" w:eastAsia="Calibri" w:hAnsi="Calibri"/>
          <w:bCs/>
        </w:rPr>
      </w:pPr>
      <w:ins w:id="580" w:author="Black, Shannon" w:date="2016-03-03T10:24:00Z">
        <w:r w:rsidRPr="000746AD">
          <w:rPr>
            <w:rFonts w:ascii="Calibri" w:eastAsia="Calibri" w:hAnsi="Calibri"/>
            <w:bCs/>
          </w:rPr>
          <w:t>For auditing purposes, the presumption is that the PSS was in service</w:t>
        </w:r>
        <w:r w:rsidR="00F23601" w:rsidRPr="000746AD">
          <w:rPr>
            <w:rFonts w:ascii="Calibri" w:eastAsia="Calibri" w:hAnsi="Calibri"/>
            <w:bCs/>
          </w:rPr>
          <w:t xml:space="preserve"> unless otherwise exempted in Requirement R</w:t>
        </w:r>
        <w:r w:rsidR="0078332F" w:rsidRPr="000746AD">
          <w:rPr>
            <w:rFonts w:ascii="Calibri" w:eastAsia="Calibri" w:hAnsi="Calibri"/>
            <w:bCs/>
          </w:rPr>
          <w:t>2</w:t>
        </w:r>
        <w:r w:rsidR="00F23601" w:rsidRPr="000746AD">
          <w:rPr>
            <w:rFonts w:ascii="Calibri" w:eastAsia="Calibri" w:hAnsi="Calibri"/>
            <w:bCs/>
          </w:rPr>
          <w:t xml:space="preserve">.  </w:t>
        </w:r>
        <w:r w:rsidRPr="000746AD">
          <w:rPr>
            <w:rFonts w:ascii="Calibri" w:eastAsia="Calibri" w:hAnsi="Calibri"/>
            <w:bCs/>
          </w:rPr>
          <w:t xml:space="preserve">Evidence need only be provided to prove the circumstances </w:t>
        </w:r>
        <w:r w:rsidR="001111CD" w:rsidRPr="000746AD">
          <w:rPr>
            <w:rFonts w:ascii="Calibri" w:eastAsia="Calibri" w:hAnsi="Calibri"/>
            <w:bCs/>
          </w:rPr>
          <w:t xml:space="preserve">during which </w:t>
        </w:r>
        <w:r w:rsidRPr="000746AD">
          <w:rPr>
            <w:rFonts w:ascii="Calibri" w:eastAsia="Calibri" w:hAnsi="Calibri"/>
            <w:bCs/>
          </w:rPr>
          <w:t>the PSS was not in service</w:t>
        </w:r>
        <w:r w:rsidR="004A6891" w:rsidRPr="000746AD">
          <w:rPr>
            <w:rFonts w:ascii="Calibri" w:eastAsia="Calibri" w:hAnsi="Calibri"/>
            <w:bCs/>
          </w:rPr>
          <w:t xml:space="preserve"> for periods in excess of 30 minutes</w:t>
        </w:r>
        <w:r w:rsidRPr="000746AD">
          <w:rPr>
            <w:rFonts w:ascii="Calibri" w:eastAsia="Calibri" w:hAnsi="Calibri"/>
            <w:bCs/>
          </w:rPr>
          <w:t>.</w:t>
        </w:r>
      </w:ins>
    </w:p>
    <w:p w:rsidR="00CB0CB4" w:rsidRPr="000746AD" w:rsidRDefault="00CB0CB4" w:rsidP="00B6173D">
      <w:pPr>
        <w:widowControl w:val="0"/>
        <w:autoSpaceDE w:val="0"/>
        <w:autoSpaceDN w:val="0"/>
        <w:adjustRightInd w:val="0"/>
        <w:spacing w:before="120" w:line="239" w:lineRule="auto"/>
        <w:ind w:left="1440" w:right="118" w:hanging="720"/>
        <w:rPr>
          <w:ins w:id="581" w:author="Black, Shannon" w:date="2016-03-03T10:24:00Z"/>
          <w:rFonts w:ascii="Calibri" w:eastAsia="Calibri" w:hAnsi="Calibri"/>
          <w:bCs/>
        </w:rPr>
      </w:pPr>
      <w:ins w:id="582" w:author="Black, Shannon" w:date="2016-03-03T10:24:00Z">
        <w:r w:rsidRPr="000746AD">
          <w:rPr>
            <w:rFonts w:ascii="Calibri" w:eastAsia="Calibri" w:hAnsi="Calibri"/>
            <w:b/>
            <w:bCs/>
          </w:rPr>
          <w:t>R</w:t>
        </w:r>
        <w:r w:rsidR="007658E4" w:rsidRPr="000746AD">
          <w:rPr>
            <w:rFonts w:ascii="Calibri" w:eastAsia="Calibri" w:hAnsi="Calibri"/>
            <w:b/>
            <w:bCs/>
          </w:rPr>
          <w:t>3</w:t>
        </w:r>
        <w:r w:rsidRPr="000746AD">
          <w:rPr>
            <w:rFonts w:ascii="Calibri" w:eastAsia="Calibri" w:hAnsi="Calibri"/>
            <w:b/>
            <w:bCs/>
          </w:rPr>
          <w:t>.</w:t>
        </w:r>
        <w:r w:rsidRPr="000746AD">
          <w:rPr>
            <w:rFonts w:ascii="Calibri" w:eastAsia="Calibri" w:hAnsi="Calibri"/>
            <w:bCs/>
          </w:rPr>
          <w:tab/>
          <w:t xml:space="preserve">Each </w:t>
        </w:r>
        <w:r w:rsidR="007114D4" w:rsidRPr="000746AD">
          <w:rPr>
            <w:rFonts w:ascii="Calibri" w:eastAsia="Calibri" w:hAnsi="Calibri"/>
            <w:bCs/>
          </w:rPr>
          <w:t>Generator Owner</w:t>
        </w:r>
        <w:r w:rsidR="00B81533" w:rsidRPr="000746AD">
          <w:rPr>
            <w:rFonts w:ascii="Calibri" w:eastAsia="Calibri" w:hAnsi="Calibri"/>
            <w:bCs/>
          </w:rPr>
          <w:t xml:space="preserve"> </w:t>
        </w:r>
        <w:r w:rsidRPr="000746AD">
          <w:rPr>
            <w:rFonts w:ascii="Calibri" w:eastAsia="Calibri" w:hAnsi="Calibri"/>
            <w:bCs/>
          </w:rPr>
          <w:t xml:space="preserve">shall </w:t>
        </w:r>
        <w:r w:rsidR="00CF5D42" w:rsidRPr="000746AD">
          <w:rPr>
            <w:rFonts w:ascii="Calibri" w:eastAsia="Calibri" w:hAnsi="Calibri"/>
            <w:bCs/>
          </w:rPr>
          <w:t xml:space="preserve">tune </w:t>
        </w:r>
        <w:r w:rsidR="0066366B" w:rsidRPr="000746AD">
          <w:rPr>
            <w:rFonts w:ascii="Calibri" w:eastAsia="Calibri" w:hAnsi="Calibri"/>
            <w:bCs/>
          </w:rPr>
          <w:t>its</w:t>
        </w:r>
        <w:r w:rsidRPr="000746AD">
          <w:rPr>
            <w:rFonts w:ascii="Calibri" w:eastAsia="Calibri" w:hAnsi="Calibri"/>
            <w:bCs/>
          </w:rPr>
          <w:t xml:space="preserve"> PSS</w:t>
        </w:r>
        <w:r w:rsidR="00F711B0" w:rsidRPr="000746AD">
          <w:rPr>
            <w:rFonts w:ascii="Calibri" w:eastAsia="Calibri" w:hAnsi="Calibri"/>
            <w:bCs/>
          </w:rPr>
          <w:t xml:space="preserve"> </w:t>
        </w:r>
        <w:r w:rsidR="00CF5D42" w:rsidRPr="000746AD">
          <w:rPr>
            <w:rFonts w:ascii="Calibri" w:eastAsia="Calibri" w:hAnsi="Calibri"/>
            <w:bCs/>
          </w:rPr>
          <w:t>to meet the following</w:t>
        </w:r>
        <w:r w:rsidR="00BC399F" w:rsidRPr="000746AD">
          <w:rPr>
            <w:rFonts w:ascii="Calibri" w:eastAsia="Calibri" w:hAnsi="Calibri"/>
            <w:bCs/>
          </w:rPr>
          <w:t xml:space="preserve"> inter-area mode criteria</w:t>
        </w:r>
        <w:r w:rsidR="00D76D98" w:rsidRPr="000746AD">
          <w:rPr>
            <w:rFonts w:ascii="Calibri" w:eastAsia="Calibri" w:hAnsi="Calibri"/>
            <w:bCs/>
          </w:rPr>
          <w:t>, except as specified in Requirement R3,</w:t>
        </w:r>
        <w:r w:rsidR="00517F92" w:rsidRPr="000746AD">
          <w:rPr>
            <w:rFonts w:ascii="Calibri" w:eastAsia="Calibri" w:hAnsi="Calibri"/>
            <w:bCs/>
          </w:rPr>
          <w:t xml:space="preserve"> </w:t>
        </w:r>
        <w:r w:rsidR="00BC5800" w:rsidRPr="000746AD">
          <w:rPr>
            <w:rFonts w:ascii="Calibri" w:eastAsia="Calibri" w:hAnsi="Calibri"/>
            <w:bCs/>
          </w:rPr>
          <w:t>Part 3.5</w:t>
        </w:r>
        <w:r w:rsidR="00517F92" w:rsidRPr="000746AD">
          <w:rPr>
            <w:rFonts w:ascii="Calibri" w:eastAsia="Calibri" w:hAnsi="Calibri"/>
            <w:bCs/>
          </w:rPr>
          <w:t xml:space="preserve"> below:</w:t>
        </w:r>
        <w:r w:rsidR="00BC399F" w:rsidRPr="000746AD">
          <w:rPr>
            <w:rFonts w:ascii="Calibri" w:eastAsia="Calibri" w:hAnsi="Calibri"/>
            <w:bCs/>
          </w:rPr>
          <w:t xml:space="preserve"> </w:t>
        </w:r>
        <w:r w:rsidRPr="000746AD">
          <w:rPr>
            <w:rFonts w:ascii="Calibri" w:eastAsia="Calibri" w:hAnsi="Calibri"/>
            <w:bCs/>
            <w:i/>
          </w:rPr>
          <w:t xml:space="preserve">[Violation Risk Factor: </w:t>
        </w:r>
        <w:r w:rsidR="003F3482" w:rsidRPr="000746AD">
          <w:rPr>
            <w:rFonts w:ascii="Calibri" w:eastAsia="Calibri" w:hAnsi="Calibri"/>
            <w:bCs/>
            <w:i/>
          </w:rPr>
          <w:t>Medium</w:t>
        </w:r>
        <w:r w:rsidRPr="000746AD">
          <w:rPr>
            <w:rFonts w:ascii="Calibri" w:eastAsia="Calibri" w:hAnsi="Calibri"/>
            <w:bCs/>
            <w:i/>
          </w:rPr>
          <w:t>] [Time Horizon:</w:t>
        </w:r>
        <w:r w:rsidRPr="000746AD">
          <w:rPr>
            <w:rFonts w:ascii="Calibri" w:eastAsia="Calibri" w:hAnsi="Calibri"/>
            <w:bCs/>
          </w:rPr>
          <w:t xml:space="preserve"> </w:t>
        </w:r>
        <w:r w:rsidR="003F3482" w:rsidRPr="000746AD">
          <w:rPr>
            <w:rFonts w:ascii="Calibri" w:eastAsia="Calibri" w:hAnsi="Calibri"/>
            <w:bCs/>
            <w:i/>
          </w:rPr>
          <w:t>Operating Assessment</w:t>
        </w:r>
        <w:r w:rsidRPr="000746AD">
          <w:rPr>
            <w:rFonts w:ascii="Calibri" w:eastAsia="Calibri" w:hAnsi="Calibri"/>
            <w:bCs/>
            <w:i/>
          </w:rPr>
          <w:t>]</w:t>
        </w:r>
      </w:ins>
    </w:p>
    <w:p w:rsidR="001F396E" w:rsidRPr="000746AD" w:rsidRDefault="00BC5800" w:rsidP="00437AD2">
      <w:pPr>
        <w:spacing w:before="120" w:after="100" w:afterAutospacing="1"/>
        <w:ind w:left="1440"/>
        <w:rPr>
          <w:ins w:id="583" w:author="Black, Shannon" w:date="2016-03-03T10:24:00Z"/>
          <w:rFonts w:ascii="Calibri" w:eastAsia="Calibri" w:hAnsi="Calibri"/>
          <w:bCs/>
        </w:rPr>
      </w:pPr>
      <w:ins w:id="584" w:author="Black, Shannon" w:date="2016-03-03T10:24:00Z">
        <w:r w:rsidRPr="000746AD">
          <w:rPr>
            <w:rFonts w:ascii="Calibri" w:hAnsi="Calibri"/>
            <w:b/>
          </w:rPr>
          <w:t>3.1</w:t>
        </w:r>
        <w:r w:rsidR="002F7D20" w:rsidRPr="000746AD">
          <w:rPr>
            <w:rFonts w:ascii="Calibri" w:hAnsi="Calibri"/>
            <w:b/>
          </w:rPr>
          <w:t>.</w:t>
        </w:r>
        <w:r w:rsidRPr="000746AD">
          <w:rPr>
            <w:rFonts w:ascii="Calibri" w:hAnsi="Calibri"/>
            <w:b/>
          </w:rPr>
          <w:t xml:space="preserve"> </w:t>
        </w:r>
        <w:r w:rsidR="001F396E" w:rsidRPr="000746AD">
          <w:rPr>
            <w:rFonts w:ascii="Calibri" w:hAnsi="Calibri"/>
          </w:rPr>
          <w:t>PSS shall be set to provide the measured, simulated</w:t>
        </w:r>
        <w:r w:rsidR="00D76D98" w:rsidRPr="000746AD">
          <w:rPr>
            <w:rFonts w:ascii="Calibri" w:hAnsi="Calibri"/>
          </w:rPr>
          <w:t>,</w:t>
        </w:r>
        <w:r w:rsidR="001F396E" w:rsidRPr="000746AD">
          <w:rPr>
            <w:rFonts w:ascii="Calibri" w:hAnsi="Calibri"/>
          </w:rPr>
          <w:t xml:space="preserve"> or calculated compensated</w:t>
        </w:r>
        <w:r w:rsidR="001111CD" w:rsidRPr="000746AD">
          <w:rPr>
            <w:rFonts w:ascii="Calibri" w:hAnsi="Calibri"/>
          </w:rPr>
          <w:t xml:space="preserve"> </w:t>
        </w:r>
        <w:r w:rsidR="001F396E" w:rsidRPr="000746AD">
          <w:rPr>
            <w:rFonts w:ascii="Calibri" w:hAnsi="Calibri"/>
          </w:rPr>
          <w:t>VT/Vref frequency response of the excitation system and synchronous machine such that the phase angle will not exceed ± 30 degrees through the frequency range from 0.2 Hertz to the lesser of 1.0 Hertz or the highest frequency at which the phase of the Vt/Vref frequency response does not exceed 90 degrees.</w:t>
        </w:r>
      </w:ins>
    </w:p>
    <w:p w:rsidR="00CB0CB4" w:rsidRPr="000746AD" w:rsidRDefault="00BC5800">
      <w:pPr>
        <w:spacing w:before="120" w:after="100" w:afterAutospacing="1"/>
        <w:ind w:left="1440"/>
        <w:rPr>
          <w:rFonts w:ascii="Calibri" w:eastAsia="Calibri" w:hAnsi="Calibri"/>
          <w:bCs/>
        </w:rPr>
        <w:pPrChange w:id="585" w:author="Black, Shannon" w:date="2016-03-03T10:24:00Z">
          <w:pPr>
            <w:widowControl w:val="0"/>
            <w:autoSpaceDE w:val="0"/>
            <w:autoSpaceDN w:val="0"/>
            <w:adjustRightInd w:val="0"/>
            <w:ind w:left="2160" w:right="110" w:hanging="720"/>
            <w:contextualSpacing/>
          </w:pPr>
        </w:pPrChange>
      </w:pPr>
      <w:ins w:id="586" w:author="Black, Shannon" w:date="2016-03-03T10:24:00Z">
        <w:r w:rsidRPr="000746AD">
          <w:rPr>
            <w:rFonts w:ascii="Calibri" w:eastAsia="Calibri" w:hAnsi="Calibri"/>
            <w:b/>
            <w:bCs/>
          </w:rPr>
          <w:t>3.2</w:t>
        </w:r>
        <w:r w:rsidR="002F7D20" w:rsidRPr="000746AD">
          <w:rPr>
            <w:rFonts w:ascii="Calibri" w:eastAsia="Calibri" w:hAnsi="Calibri"/>
            <w:b/>
            <w:bCs/>
          </w:rPr>
          <w:t>.</w:t>
        </w:r>
        <w:r w:rsidRPr="000746AD">
          <w:rPr>
            <w:rFonts w:ascii="Calibri" w:eastAsia="Calibri" w:hAnsi="Calibri"/>
            <w:b/>
            <w:bCs/>
          </w:rPr>
          <w:t xml:space="preserve"> </w:t>
        </w:r>
        <w:r w:rsidR="00CB0CB4" w:rsidRPr="000746AD">
          <w:rPr>
            <w:rFonts w:ascii="Calibri" w:eastAsia="Calibri" w:hAnsi="Calibri"/>
            <w:bCs/>
          </w:rPr>
          <w:t xml:space="preserve">PSS output limits shall be </w:t>
        </w:r>
        <w:r w:rsidR="00F63114" w:rsidRPr="000746AD">
          <w:rPr>
            <w:rFonts w:ascii="Calibri" w:eastAsia="Calibri" w:hAnsi="Calibri"/>
            <w:bCs/>
          </w:rPr>
          <w:t xml:space="preserve">set to </w:t>
        </w:r>
        <w:r w:rsidR="00755359" w:rsidRPr="000746AD">
          <w:rPr>
            <w:rFonts w:ascii="Calibri" w:eastAsia="Calibri" w:hAnsi="Calibri"/>
            <w:bCs/>
          </w:rPr>
          <w:t xml:space="preserve">provide </w:t>
        </w:r>
        <w:r w:rsidR="00F63114" w:rsidRPr="000746AD">
          <w:rPr>
            <w:rFonts w:ascii="Calibri" w:eastAsia="Calibri" w:hAnsi="Calibri"/>
            <w:bCs/>
          </w:rPr>
          <w:t xml:space="preserve">at </w:t>
        </w:r>
        <w:r w:rsidR="00CB0CB4" w:rsidRPr="000746AD">
          <w:rPr>
            <w:rFonts w:ascii="Calibri" w:eastAsia="Calibri" w:hAnsi="Calibri"/>
            <w:bCs/>
          </w:rPr>
          <w:t>least ±5% of</w:t>
        </w:r>
      </w:ins>
      <w:r w:rsidR="00CB0CB4" w:rsidRPr="000746AD">
        <w:rPr>
          <w:rFonts w:ascii="Calibri" w:eastAsia="Calibri" w:hAnsi="Calibri"/>
          <w:bCs/>
        </w:rPr>
        <w:t xml:space="preserve"> </w:t>
      </w:r>
      <w:r w:rsidR="00CB0CB4" w:rsidRPr="00964314">
        <w:rPr>
          <w:rFonts w:ascii="Calibri" w:eastAsia="Calibri" w:hAnsi="Calibri"/>
          <w:rPrChange w:id="587" w:author="Black, Shannon" w:date="2016-03-03T10:24:00Z">
            <w:rPr>
              <w:rFonts w:ascii="Calibri" w:eastAsia="Calibri" w:hAnsi="Calibri"/>
              <w:spacing w:val="1"/>
            </w:rPr>
          </w:rPrChange>
        </w:rPr>
        <w:t>th</w:t>
      </w:r>
      <w:r w:rsidR="00CB0CB4" w:rsidRPr="000746AD">
        <w:rPr>
          <w:rFonts w:ascii="Calibri" w:eastAsia="Calibri" w:hAnsi="Calibri"/>
          <w:bCs/>
        </w:rPr>
        <w:t>e</w:t>
      </w:r>
      <w:r w:rsidR="00CB0CB4" w:rsidRPr="00964314">
        <w:rPr>
          <w:rFonts w:ascii="Calibri" w:eastAsia="Calibri" w:hAnsi="Calibri"/>
          <w:rPrChange w:id="588" w:author="Black, Shannon" w:date="2016-03-03T10:24:00Z">
            <w:rPr>
              <w:rFonts w:ascii="Calibri" w:eastAsia="Calibri" w:hAnsi="Calibri"/>
              <w:spacing w:val="1"/>
            </w:rPr>
          </w:rPrChange>
        </w:rPr>
        <w:t xml:space="preserve"> </w:t>
      </w:r>
      <w:r w:rsidR="00CB0CB4" w:rsidRPr="000746AD">
        <w:rPr>
          <w:rFonts w:ascii="Calibri" w:eastAsia="Calibri" w:hAnsi="Calibri"/>
          <w:bCs/>
        </w:rPr>
        <w:t>s</w:t>
      </w:r>
      <w:r w:rsidR="00CB0CB4" w:rsidRPr="00964314">
        <w:rPr>
          <w:rFonts w:ascii="Calibri" w:eastAsia="Calibri" w:hAnsi="Calibri"/>
          <w:rPrChange w:id="589" w:author="Black, Shannon" w:date="2016-03-03T10:24:00Z">
            <w:rPr>
              <w:rFonts w:ascii="Calibri" w:eastAsia="Calibri" w:hAnsi="Calibri"/>
              <w:spacing w:val="-2"/>
            </w:rPr>
          </w:rPrChange>
        </w:rPr>
        <w:t>y</w:t>
      </w:r>
      <w:r w:rsidR="00CB0CB4" w:rsidRPr="000746AD">
        <w:rPr>
          <w:rFonts w:ascii="Calibri" w:eastAsia="Calibri" w:hAnsi="Calibri"/>
          <w:bCs/>
        </w:rPr>
        <w:t>nch</w:t>
      </w:r>
      <w:r w:rsidR="00CB0CB4" w:rsidRPr="00964314">
        <w:rPr>
          <w:rFonts w:ascii="Calibri" w:eastAsia="Calibri" w:hAnsi="Calibri"/>
          <w:rPrChange w:id="590" w:author="Black, Shannon" w:date="2016-03-03T10:24:00Z">
            <w:rPr>
              <w:rFonts w:ascii="Calibri" w:eastAsia="Calibri" w:hAnsi="Calibri"/>
              <w:spacing w:val="1"/>
            </w:rPr>
          </w:rPrChange>
        </w:rPr>
        <w:t>r</w:t>
      </w:r>
      <w:r w:rsidR="00CB0CB4" w:rsidRPr="000746AD">
        <w:rPr>
          <w:rFonts w:ascii="Calibri" w:eastAsia="Calibri" w:hAnsi="Calibri"/>
          <w:bCs/>
        </w:rPr>
        <w:t>on</w:t>
      </w:r>
      <w:r w:rsidR="00CB0CB4" w:rsidRPr="00964314">
        <w:rPr>
          <w:rFonts w:ascii="Calibri" w:eastAsia="Calibri" w:hAnsi="Calibri"/>
          <w:rPrChange w:id="591" w:author="Black, Shannon" w:date="2016-03-03T10:24:00Z">
            <w:rPr>
              <w:rFonts w:ascii="Calibri" w:eastAsia="Calibri" w:hAnsi="Calibri"/>
              <w:spacing w:val="-2"/>
            </w:rPr>
          </w:rPrChange>
        </w:rPr>
        <w:t>o</w:t>
      </w:r>
      <w:r w:rsidR="00CB0CB4" w:rsidRPr="000746AD">
        <w:rPr>
          <w:rFonts w:ascii="Calibri" w:eastAsia="Calibri" w:hAnsi="Calibri"/>
          <w:bCs/>
        </w:rPr>
        <w:t>us</w:t>
      </w:r>
      <w:r w:rsidR="00CB0CB4" w:rsidRPr="00964314">
        <w:rPr>
          <w:rFonts w:ascii="Calibri" w:eastAsia="Calibri" w:hAnsi="Calibri"/>
          <w:rPrChange w:id="592" w:author="Black, Shannon" w:date="2016-03-03T10:24:00Z">
            <w:rPr>
              <w:rFonts w:ascii="Calibri" w:eastAsia="Calibri" w:hAnsi="Calibri"/>
              <w:spacing w:val="1"/>
            </w:rPr>
          </w:rPrChange>
        </w:rPr>
        <w:t xml:space="preserve"> </w:t>
      </w:r>
      <w:del w:id="593" w:author="Black, Shannon" w:date="2016-03-03T10:24:00Z">
        <w:r w:rsidR="00B147F4" w:rsidRPr="004D730E">
          <w:rPr>
            <w:rFonts w:ascii="Calibri" w:hAnsi="Calibri"/>
          </w:rPr>
          <w:delText>c</w:delText>
        </w:r>
        <w:r w:rsidR="00B147F4" w:rsidRPr="004D730E">
          <w:rPr>
            <w:rFonts w:ascii="Calibri" w:hAnsi="Calibri"/>
            <w:spacing w:val="-2"/>
          </w:rPr>
          <w:delText>o</w:delText>
        </w:r>
        <w:r w:rsidR="00B147F4" w:rsidRPr="004D730E">
          <w:rPr>
            <w:rFonts w:ascii="Calibri" w:hAnsi="Calibri"/>
          </w:rPr>
          <w:delText>nde</w:delText>
        </w:r>
        <w:r w:rsidR="00B147F4" w:rsidRPr="004D730E">
          <w:rPr>
            <w:rFonts w:ascii="Calibri" w:hAnsi="Calibri"/>
            <w:spacing w:val="-2"/>
          </w:rPr>
          <w:delText>n</w:delText>
        </w:r>
        <w:r w:rsidR="00B147F4" w:rsidRPr="004D730E">
          <w:rPr>
            <w:rFonts w:ascii="Calibri" w:hAnsi="Calibri"/>
          </w:rPr>
          <w:delText>ser</w:delText>
        </w:r>
        <w:r w:rsidR="00B147F4" w:rsidRPr="004D730E">
          <w:rPr>
            <w:rFonts w:ascii="Calibri" w:hAnsi="Calibri"/>
            <w:spacing w:val="1"/>
          </w:rPr>
          <w:delText xml:space="preserve"> </w:delText>
        </w:r>
        <w:r w:rsidR="00B147F4" w:rsidRPr="004D730E">
          <w:rPr>
            <w:rFonts w:ascii="Calibri" w:hAnsi="Calibri"/>
            <w:spacing w:val="-4"/>
          </w:rPr>
          <w:delText>m</w:delText>
        </w:r>
        <w:r w:rsidR="00B147F4" w:rsidRPr="004D730E">
          <w:rPr>
            <w:rFonts w:ascii="Calibri" w:hAnsi="Calibri"/>
          </w:rPr>
          <w:delText>ode</w:delText>
        </w:r>
        <w:r w:rsidR="00B147F4" w:rsidRPr="004D730E">
          <w:rPr>
            <w:rFonts w:ascii="Calibri" w:hAnsi="Calibri"/>
            <w:spacing w:val="1"/>
          </w:rPr>
          <w:delText xml:space="preserve"> </w:delText>
        </w:r>
        <w:r w:rsidR="00B147F4" w:rsidRPr="004D730E">
          <w:rPr>
            <w:rFonts w:ascii="Calibri" w:hAnsi="Calibri"/>
            <w:spacing w:val="-2"/>
          </w:rPr>
          <w:delText>(v</w:delText>
        </w:r>
        <w:r w:rsidR="00B147F4" w:rsidRPr="004D730E">
          <w:rPr>
            <w:rFonts w:ascii="Calibri" w:hAnsi="Calibri"/>
          </w:rPr>
          <w:delText>e</w:delText>
        </w:r>
        <w:r w:rsidR="00B147F4" w:rsidRPr="004D730E">
          <w:rPr>
            <w:rFonts w:ascii="Calibri" w:hAnsi="Calibri"/>
            <w:spacing w:val="1"/>
          </w:rPr>
          <w:delText>r</w:delText>
        </w:r>
        <w:r w:rsidR="00B147F4" w:rsidRPr="004D730E">
          <w:rPr>
            <w:rFonts w:ascii="Calibri" w:hAnsi="Calibri"/>
          </w:rPr>
          <w:delText>y</w:delText>
        </w:r>
        <w:r w:rsidR="00B147F4" w:rsidRPr="004D730E">
          <w:rPr>
            <w:rFonts w:ascii="Calibri" w:hAnsi="Calibri"/>
            <w:spacing w:val="-2"/>
          </w:rPr>
          <w:delText xml:space="preserve"> </w:delText>
        </w:r>
        <w:r w:rsidR="00B147F4" w:rsidRPr="004D730E">
          <w:rPr>
            <w:rFonts w:ascii="Calibri" w:hAnsi="Calibri"/>
          </w:rPr>
          <w:delText>near</w:delText>
        </w:r>
        <w:r w:rsidR="00B147F4" w:rsidRPr="004D730E">
          <w:rPr>
            <w:rFonts w:ascii="Calibri" w:hAnsi="Calibri"/>
            <w:spacing w:val="1"/>
          </w:rPr>
          <w:delText xml:space="preserve"> </w:delText>
        </w:r>
        <w:r w:rsidR="00B147F4" w:rsidRPr="004D730E">
          <w:rPr>
            <w:rFonts w:ascii="Calibri" w:hAnsi="Calibri"/>
            <w:spacing w:val="-2"/>
          </w:rPr>
          <w:delText>z</w:delText>
        </w:r>
        <w:r w:rsidR="00B147F4" w:rsidRPr="004D730E">
          <w:rPr>
            <w:rFonts w:ascii="Calibri" w:hAnsi="Calibri"/>
          </w:rPr>
          <w:delText>e</w:delText>
        </w:r>
        <w:r w:rsidR="00B147F4" w:rsidRPr="004D730E">
          <w:rPr>
            <w:rFonts w:ascii="Calibri" w:hAnsi="Calibri"/>
            <w:spacing w:val="1"/>
          </w:rPr>
          <w:delText>r</w:delText>
        </w:r>
        <w:r w:rsidR="00B147F4" w:rsidRPr="004D730E">
          <w:rPr>
            <w:rFonts w:ascii="Calibri" w:hAnsi="Calibri"/>
          </w:rPr>
          <w:delText xml:space="preserve">o </w:delText>
        </w:r>
        <w:r w:rsidR="00B147F4" w:rsidRPr="004D730E">
          <w:rPr>
            <w:rFonts w:ascii="Calibri" w:hAnsi="Calibri"/>
            <w:spacing w:val="-2"/>
          </w:rPr>
          <w:delText>r</w:delText>
        </w:r>
        <w:r w:rsidR="00B147F4" w:rsidRPr="004D730E">
          <w:rPr>
            <w:rFonts w:ascii="Calibri" w:hAnsi="Calibri"/>
          </w:rPr>
          <w:delText>eal</w:delText>
        </w:r>
        <w:r w:rsidR="00B147F4" w:rsidRPr="004D730E">
          <w:rPr>
            <w:rFonts w:ascii="Calibri" w:hAnsi="Calibri"/>
            <w:spacing w:val="-1"/>
          </w:rPr>
          <w:delText xml:space="preserve"> </w:delText>
        </w:r>
        <w:r w:rsidR="00B147F4" w:rsidRPr="004D730E">
          <w:rPr>
            <w:rFonts w:ascii="Calibri" w:hAnsi="Calibri"/>
          </w:rPr>
          <w:delText>po</w:delText>
        </w:r>
        <w:r w:rsidR="00B147F4" w:rsidRPr="004D730E">
          <w:rPr>
            <w:rFonts w:ascii="Calibri" w:hAnsi="Calibri"/>
            <w:spacing w:val="-1"/>
          </w:rPr>
          <w:delText>w</w:delText>
        </w:r>
        <w:r w:rsidR="00B147F4" w:rsidRPr="004D730E">
          <w:rPr>
            <w:rFonts w:ascii="Calibri" w:hAnsi="Calibri"/>
          </w:rPr>
          <w:delText xml:space="preserve">er </w:delText>
        </w:r>
        <w:r w:rsidR="00B147F4" w:rsidRPr="004D730E">
          <w:rPr>
            <w:rFonts w:ascii="Calibri" w:hAnsi="Calibri"/>
            <w:spacing w:val="1"/>
          </w:rPr>
          <w:delText>l</w:delText>
        </w:r>
        <w:r w:rsidR="00B147F4" w:rsidRPr="004D730E">
          <w:rPr>
            <w:rFonts w:ascii="Calibri" w:hAnsi="Calibri"/>
          </w:rPr>
          <w:delText>e</w:delText>
        </w:r>
        <w:r w:rsidR="00B147F4" w:rsidRPr="004D730E">
          <w:rPr>
            <w:rFonts w:ascii="Calibri" w:hAnsi="Calibri"/>
            <w:spacing w:val="-2"/>
          </w:rPr>
          <w:delText>v</w:delText>
        </w:r>
        <w:r w:rsidR="00B147F4" w:rsidRPr="004D730E">
          <w:rPr>
            <w:rFonts w:ascii="Calibri" w:hAnsi="Calibri"/>
          </w:rPr>
          <w:delText>e</w:delText>
        </w:r>
        <w:r w:rsidR="00B147F4" w:rsidRPr="004D730E">
          <w:rPr>
            <w:rFonts w:ascii="Calibri" w:hAnsi="Calibri"/>
            <w:spacing w:val="1"/>
          </w:rPr>
          <w:delText>l)</w:delText>
        </w:r>
        <w:r w:rsidR="00B147F4" w:rsidRPr="004D730E">
          <w:rPr>
            <w:rFonts w:ascii="Calibri" w:hAnsi="Calibri"/>
          </w:rPr>
          <w:delText>.</w:delText>
        </w:r>
      </w:del>
      <w:ins w:id="594" w:author="Black, Shannon" w:date="2016-03-03T10:24:00Z">
        <w:r w:rsidR="00CB0CB4" w:rsidRPr="000746AD">
          <w:rPr>
            <w:rFonts w:ascii="Calibri" w:eastAsia="Calibri" w:hAnsi="Calibri"/>
            <w:bCs/>
          </w:rPr>
          <w:t>machine’s nominal terminal voltage.</w:t>
        </w:r>
      </w:ins>
    </w:p>
    <w:p w:rsidR="00B147F4" w:rsidRPr="004D730E" w:rsidRDefault="00B147F4" w:rsidP="00507EE4">
      <w:pPr>
        <w:widowControl w:val="0"/>
        <w:autoSpaceDE w:val="0"/>
        <w:autoSpaceDN w:val="0"/>
        <w:adjustRightInd w:val="0"/>
        <w:ind w:left="2160" w:hanging="720"/>
        <w:contextualSpacing/>
        <w:rPr>
          <w:del w:id="595" w:author="Black, Shannon" w:date="2016-03-03T10:24:00Z"/>
          <w:rFonts w:ascii="Calibri" w:hAnsi="Calibri"/>
        </w:rPr>
      </w:pPr>
    </w:p>
    <w:p w:rsidR="00B147F4" w:rsidRPr="004D730E" w:rsidRDefault="00B147F4" w:rsidP="00507EE4">
      <w:pPr>
        <w:widowControl w:val="0"/>
        <w:autoSpaceDE w:val="0"/>
        <w:autoSpaceDN w:val="0"/>
        <w:adjustRightInd w:val="0"/>
        <w:ind w:left="2160" w:hanging="720"/>
        <w:contextualSpacing/>
        <w:rPr>
          <w:del w:id="596" w:author="Black, Shannon" w:date="2016-03-03T10:24:00Z"/>
          <w:rFonts w:ascii="Calibri" w:hAnsi="Calibri"/>
        </w:rPr>
      </w:pPr>
      <w:del w:id="597" w:author="Black, Shannon" w:date="2016-03-03T10:24:00Z">
        <w:r w:rsidRPr="004D730E">
          <w:rPr>
            <w:rFonts w:ascii="Calibri" w:hAnsi="Calibri"/>
            <w:b/>
            <w:bCs/>
            <w:spacing w:val="-1"/>
          </w:rPr>
          <w:delText>R</w:delText>
        </w:r>
        <w:r w:rsidRPr="004D730E">
          <w:rPr>
            <w:rFonts w:ascii="Calibri" w:hAnsi="Calibri"/>
            <w:b/>
            <w:bCs/>
          </w:rPr>
          <w:delText>1.5.</w:delText>
        </w:r>
        <w:r w:rsidR="00415E99" w:rsidRPr="004D730E">
          <w:rPr>
            <w:rFonts w:ascii="Calibri" w:hAnsi="Calibri"/>
            <w:bCs/>
          </w:rPr>
          <w:tab/>
          <w:delText>U</w:delText>
        </w:r>
        <w:r w:rsidRPr="004D730E">
          <w:rPr>
            <w:rFonts w:ascii="Calibri" w:hAnsi="Calibri"/>
          </w:rPr>
          <w:delText>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2"/>
          </w:rPr>
          <w:delText>g</w:delText>
        </w:r>
        <w:r w:rsidRPr="004D730E">
          <w:rPr>
            <w:rFonts w:ascii="Calibri" w:hAnsi="Calibri"/>
          </w:rPr>
          <w:delText>ene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spacing w:val="1"/>
          </w:rPr>
          <w:delText>l</w:delText>
        </w:r>
        <w:r w:rsidRPr="004D730E">
          <w:rPr>
            <w:rFonts w:ascii="Calibri" w:hAnsi="Calibri"/>
          </w:rPr>
          <w:delText>e</w:delText>
        </w:r>
        <w:r w:rsidRPr="004D730E">
          <w:rPr>
            <w:rFonts w:ascii="Calibri" w:hAnsi="Calibri"/>
            <w:spacing w:val="-2"/>
          </w:rPr>
          <w:delText>s</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po</w:delText>
        </w:r>
        <w:r w:rsidRPr="004D730E">
          <w:rPr>
            <w:rFonts w:ascii="Calibri" w:hAnsi="Calibri"/>
            <w:spacing w:val="-4"/>
          </w:rPr>
          <w:delText>w</w:delText>
        </w:r>
        <w:r w:rsidRPr="004D730E">
          <w:rPr>
            <w:rFonts w:ascii="Calibri" w:hAnsi="Calibri"/>
          </w:rPr>
          <w:delText>er</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han</w:delText>
        </w:r>
        <w:r w:rsidRPr="004D730E">
          <w:rPr>
            <w:rFonts w:ascii="Calibri" w:hAnsi="Calibri"/>
            <w:spacing w:val="-2"/>
          </w:rPr>
          <w:delText xml:space="preserve"> </w:delText>
        </w:r>
        <w:r w:rsidRPr="004D730E">
          <w:rPr>
            <w:rFonts w:ascii="Calibri" w:hAnsi="Calibri"/>
            <w:spacing w:val="1"/>
          </w:rPr>
          <w:delText>it</w:delText>
        </w:r>
        <w:r w:rsidRPr="004D730E">
          <w:rPr>
            <w:rFonts w:ascii="Calibri" w:hAnsi="Calibri"/>
          </w:rPr>
          <w:delText>s</w:delText>
        </w:r>
        <w:r w:rsidRPr="004D730E">
          <w:rPr>
            <w:rFonts w:ascii="Calibri" w:hAnsi="Calibri"/>
            <w:spacing w:val="-2"/>
          </w:rPr>
          <w:delText xml:space="preserve"> </w:delText>
        </w:r>
        <w:r w:rsidRPr="004D730E">
          <w:rPr>
            <w:rFonts w:ascii="Calibri" w:hAnsi="Calibri"/>
          </w:rPr>
          <w:delText>de</w:delText>
        </w:r>
        <w:r w:rsidRPr="004D730E">
          <w:rPr>
            <w:rFonts w:ascii="Calibri" w:hAnsi="Calibri"/>
            <w:spacing w:val="-2"/>
          </w:rPr>
          <w:delText>s</w:delText>
        </w:r>
        <w:r w:rsidRPr="004D730E">
          <w:rPr>
            <w:rFonts w:ascii="Calibri" w:hAnsi="Calibri"/>
            <w:spacing w:val="1"/>
          </w:rPr>
          <w:delText>i</w:delText>
        </w:r>
        <w:r w:rsidRPr="004D730E">
          <w:rPr>
            <w:rFonts w:ascii="Calibri" w:hAnsi="Calibri"/>
            <w:spacing w:val="-2"/>
          </w:rPr>
          <w:delText>g</w:delText>
        </w:r>
        <w:r w:rsidRPr="004D730E">
          <w:rPr>
            <w:rFonts w:ascii="Calibri" w:hAnsi="Calibri"/>
          </w:rPr>
          <w:delText xml:space="preserve">n </w:delText>
        </w:r>
        <w:r w:rsidRPr="004D730E">
          <w:rPr>
            <w:rFonts w:ascii="Calibri" w:hAnsi="Calibri"/>
            <w:spacing w:val="1"/>
          </w:rPr>
          <w:delText>li</w:delText>
        </w:r>
        <w:r w:rsidRPr="004D730E">
          <w:rPr>
            <w:rFonts w:ascii="Calibri" w:hAnsi="Calibri"/>
            <w:spacing w:val="-4"/>
          </w:rPr>
          <w:delText>m</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f</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2"/>
          </w:rPr>
          <w:delText>e</w:delText>
        </w:r>
        <w:r w:rsidRPr="004D730E">
          <w:rPr>
            <w:rFonts w:ascii="Calibri" w:hAnsi="Calibri"/>
            <w:spacing w:val="1"/>
          </w:rPr>
          <w:delText>ff</w:delText>
        </w:r>
        <w:r w:rsidRPr="004D730E">
          <w:rPr>
            <w:rFonts w:ascii="Calibri" w:hAnsi="Calibri"/>
            <w:spacing w:val="-3"/>
          </w:rPr>
          <w:delText>e</w:delText>
        </w:r>
        <w:r w:rsidRPr="004D730E">
          <w:rPr>
            <w:rFonts w:ascii="Calibri" w:hAnsi="Calibri"/>
          </w:rPr>
          <w:delText>c</w:delText>
        </w:r>
        <w:r w:rsidRPr="004D730E">
          <w:rPr>
            <w:rFonts w:ascii="Calibri" w:hAnsi="Calibri"/>
            <w:spacing w:val="-1"/>
          </w:rPr>
          <w:delText>t</w:delText>
        </w:r>
        <w:r w:rsidRPr="004D730E">
          <w:rPr>
            <w:rFonts w:ascii="Calibri" w:hAnsi="Calibri"/>
            <w:spacing w:val="1"/>
          </w:rPr>
          <w:delText>i</w:delText>
        </w:r>
        <w:r w:rsidRPr="004D730E">
          <w:rPr>
            <w:rFonts w:ascii="Calibri" w:hAnsi="Calibri"/>
            <w:spacing w:val="-2"/>
          </w:rPr>
          <w:delText>v</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PSS ope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on.</w:delText>
        </w:r>
      </w:del>
    </w:p>
    <w:p w:rsidR="00B147F4" w:rsidRPr="004D730E" w:rsidRDefault="00B147F4" w:rsidP="00507EE4">
      <w:pPr>
        <w:widowControl w:val="0"/>
        <w:autoSpaceDE w:val="0"/>
        <w:autoSpaceDN w:val="0"/>
        <w:adjustRightInd w:val="0"/>
        <w:ind w:left="2160" w:hanging="720"/>
        <w:contextualSpacing/>
        <w:rPr>
          <w:del w:id="598" w:author="Black, Shannon" w:date="2016-03-03T10:24:00Z"/>
          <w:rFonts w:ascii="Calibri" w:hAnsi="Calibri"/>
        </w:rPr>
      </w:pPr>
    </w:p>
    <w:p w:rsidR="00B147F4" w:rsidRPr="004D730E" w:rsidRDefault="00B147F4" w:rsidP="00507EE4">
      <w:pPr>
        <w:widowControl w:val="0"/>
        <w:autoSpaceDE w:val="0"/>
        <w:autoSpaceDN w:val="0"/>
        <w:adjustRightInd w:val="0"/>
        <w:ind w:left="2160" w:right="108" w:hanging="720"/>
        <w:contextualSpacing/>
        <w:rPr>
          <w:del w:id="599" w:author="Black, Shannon" w:date="2016-03-03T10:24:00Z"/>
          <w:rFonts w:ascii="Calibri" w:hAnsi="Calibri"/>
        </w:rPr>
      </w:pPr>
      <w:del w:id="600" w:author="Black, Shannon" w:date="2016-03-03T10:24:00Z">
        <w:r w:rsidRPr="004D730E">
          <w:rPr>
            <w:rFonts w:ascii="Calibri" w:hAnsi="Calibri"/>
            <w:b/>
            <w:bCs/>
            <w:spacing w:val="-1"/>
          </w:rPr>
          <w:delText>R</w:delText>
        </w:r>
        <w:r w:rsidRPr="004D730E">
          <w:rPr>
            <w:rFonts w:ascii="Calibri" w:hAnsi="Calibri"/>
            <w:b/>
            <w:bCs/>
          </w:rPr>
          <w:delText>1.6.</w:delText>
        </w:r>
        <w:r w:rsidR="00415E99" w:rsidRPr="004D730E">
          <w:rPr>
            <w:rFonts w:ascii="Calibri" w:hAnsi="Calibri"/>
            <w:b/>
            <w:bCs/>
          </w:rPr>
          <w:tab/>
        </w:r>
        <w:r w:rsidRPr="004D730E">
          <w:rPr>
            <w:rFonts w:ascii="Calibri" w:hAnsi="Calibri"/>
            <w:spacing w:val="-1"/>
          </w:rPr>
          <w:delText>U</w:delText>
        </w:r>
        <w:r w:rsidRPr="004D730E">
          <w:rPr>
            <w:rFonts w:ascii="Calibri" w:hAnsi="Calibri"/>
          </w:rPr>
          <w:delText>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2"/>
          </w:rPr>
          <w:delText>p</w:delText>
        </w:r>
        <w:r w:rsidRPr="004D730E">
          <w:rPr>
            <w:rFonts w:ascii="Calibri" w:hAnsi="Calibri"/>
          </w:rPr>
          <w:delText>as</w:delText>
        </w:r>
        <w:r w:rsidRPr="004D730E">
          <w:rPr>
            <w:rFonts w:ascii="Calibri" w:hAnsi="Calibri"/>
            <w:spacing w:val="-2"/>
          </w:rPr>
          <w:delText>s</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1"/>
          </w:rPr>
          <w:delText>r</w:delText>
        </w:r>
        <w:r w:rsidRPr="004D730E">
          <w:rPr>
            <w:rFonts w:ascii="Calibri" w:hAnsi="Calibri"/>
            <w:spacing w:val="-2"/>
          </w:rPr>
          <w:delText>o</w:delText>
        </w:r>
        <w:r w:rsidRPr="004D730E">
          <w:rPr>
            <w:rFonts w:ascii="Calibri" w:hAnsi="Calibri"/>
          </w:rPr>
          <w:delText>u</w:delText>
        </w:r>
        <w:r w:rsidRPr="004D730E">
          <w:rPr>
            <w:rFonts w:ascii="Calibri" w:hAnsi="Calibri"/>
            <w:spacing w:val="-2"/>
          </w:rPr>
          <w:delText>g</w:delText>
        </w:r>
        <w:r w:rsidRPr="004D730E">
          <w:rPr>
            <w:rFonts w:ascii="Calibri" w:hAnsi="Calibri"/>
          </w:rPr>
          <w:delText>h a</w:delText>
        </w:r>
        <w:r w:rsidRPr="004D730E">
          <w:rPr>
            <w:rFonts w:ascii="Calibri" w:hAnsi="Calibri"/>
            <w:spacing w:val="1"/>
          </w:rPr>
          <w:delText xml:space="preserve"> r</w:delText>
        </w:r>
        <w:r w:rsidRPr="004D730E">
          <w:rPr>
            <w:rFonts w:ascii="Calibri" w:hAnsi="Calibri"/>
            <w:spacing w:val="-2"/>
          </w:rPr>
          <w:delText>a</w:delText>
        </w:r>
        <w:r w:rsidRPr="004D730E">
          <w:rPr>
            <w:rFonts w:ascii="Calibri" w:hAnsi="Calibri"/>
          </w:rPr>
          <w:delText>n</w:delText>
        </w:r>
        <w:r w:rsidRPr="004D730E">
          <w:rPr>
            <w:rFonts w:ascii="Calibri" w:hAnsi="Calibri"/>
            <w:spacing w:val="-2"/>
          </w:rPr>
          <w:delText>g</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rPr>
          <w:delText>ou</w:delText>
        </w:r>
        <w:r w:rsidRPr="004D730E">
          <w:rPr>
            <w:rFonts w:ascii="Calibri" w:hAnsi="Calibri"/>
            <w:spacing w:val="1"/>
          </w:rPr>
          <w:delText>t</w:delText>
        </w:r>
        <w:r w:rsidRPr="004D730E">
          <w:rPr>
            <w:rFonts w:ascii="Calibri" w:hAnsi="Calibri"/>
            <w:spacing w:val="-2"/>
          </w:rPr>
          <w:delText>p</w:delText>
        </w:r>
        <w:r w:rsidRPr="004D730E">
          <w:rPr>
            <w:rFonts w:ascii="Calibri" w:hAnsi="Calibri"/>
          </w:rPr>
          <w:delText>ut</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a</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spacing w:val="-2"/>
          </w:rPr>
          <w:delText>k</w:delText>
        </w:r>
        <w:r w:rsidRPr="004D730E">
          <w:rPr>
            <w:rFonts w:ascii="Calibri" w:hAnsi="Calibri"/>
          </w:rPr>
          <w:delText>n</w:delText>
        </w:r>
        <w:r w:rsidRPr="004D730E">
          <w:rPr>
            <w:rFonts w:ascii="Calibri" w:hAnsi="Calibri"/>
            <w:spacing w:val="-2"/>
          </w:rPr>
          <w:delText>o</w:delText>
        </w:r>
        <w:r w:rsidRPr="004D730E">
          <w:rPr>
            <w:rFonts w:ascii="Calibri" w:hAnsi="Calibri"/>
            <w:spacing w:val="-1"/>
          </w:rPr>
          <w:delText>w</w:delText>
        </w:r>
        <w:r w:rsidRPr="004D730E">
          <w:rPr>
            <w:rFonts w:ascii="Calibri" w:hAnsi="Calibri"/>
          </w:rPr>
          <w:delText>n “</w:delText>
        </w:r>
        <w:r w:rsidRPr="004D730E">
          <w:rPr>
            <w:rFonts w:ascii="Calibri" w:hAnsi="Calibri"/>
            <w:spacing w:val="1"/>
          </w:rPr>
          <w:delText>r</w:delText>
        </w:r>
        <w:r w:rsidRPr="004D730E">
          <w:rPr>
            <w:rFonts w:ascii="Calibri" w:hAnsi="Calibri"/>
          </w:rPr>
          <w:delText>ou</w:delText>
        </w:r>
        <w:r w:rsidRPr="004D730E">
          <w:rPr>
            <w:rFonts w:ascii="Calibri" w:hAnsi="Calibri"/>
            <w:spacing w:val="-2"/>
          </w:rPr>
          <w:delText>g</w:delText>
        </w:r>
        <w:r w:rsidRPr="004D730E">
          <w:rPr>
            <w:rFonts w:ascii="Calibri" w:hAnsi="Calibri"/>
          </w:rPr>
          <w:delText xml:space="preserve">h </w:delText>
        </w:r>
        <w:r w:rsidRPr="004D730E">
          <w:rPr>
            <w:rFonts w:ascii="Calibri" w:hAnsi="Calibri"/>
            <w:spacing w:val="-2"/>
          </w:rPr>
          <w:delText>z</w:delText>
        </w:r>
        <w:r w:rsidRPr="004D730E">
          <w:rPr>
            <w:rFonts w:ascii="Calibri" w:hAnsi="Calibri"/>
          </w:rPr>
          <w:delText>one”</w:delText>
        </w:r>
        <w:r w:rsidRPr="004D730E">
          <w:rPr>
            <w:rFonts w:ascii="Calibri" w:hAnsi="Calibri"/>
            <w:spacing w:val="1"/>
          </w:rPr>
          <w:delText xml:space="preserve"> </w:delText>
        </w:r>
        <w:r w:rsidRPr="004D730E">
          <w:rPr>
            <w:rFonts w:ascii="Calibri" w:hAnsi="Calibri"/>
            <w:spacing w:val="-2"/>
          </w:rPr>
          <w:delText>(</w:delText>
        </w:r>
        <w:r w:rsidRPr="004D730E">
          <w:rPr>
            <w:rFonts w:ascii="Calibri" w:hAnsi="Calibri"/>
            <w:spacing w:val="1"/>
          </w:rPr>
          <w:delText>r</w:delText>
        </w:r>
        <w:r w:rsidRPr="004D730E">
          <w:rPr>
            <w:rFonts w:ascii="Calibri" w:hAnsi="Calibri"/>
          </w:rPr>
          <w:delText>an</w:delText>
        </w:r>
        <w:r w:rsidRPr="004D730E">
          <w:rPr>
            <w:rFonts w:ascii="Calibri" w:hAnsi="Calibri"/>
            <w:spacing w:val="-2"/>
          </w:rPr>
          <w:delText>g</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 xml:space="preserve">n </w:delText>
        </w:r>
        <w:r w:rsidRPr="004D730E">
          <w:rPr>
            <w:rFonts w:ascii="Calibri" w:hAnsi="Calibri"/>
            <w:spacing w:val="-1"/>
          </w:rPr>
          <w:delText>w</w:delText>
        </w:r>
        <w:r w:rsidRPr="004D730E">
          <w:rPr>
            <w:rFonts w:ascii="Calibri" w:hAnsi="Calibri"/>
          </w:rPr>
          <w:delText>h</w:delText>
        </w:r>
        <w:r w:rsidRPr="004D730E">
          <w:rPr>
            <w:rFonts w:ascii="Calibri" w:hAnsi="Calibri"/>
            <w:spacing w:val="1"/>
          </w:rPr>
          <w:delText>i</w:delText>
        </w:r>
        <w:r w:rsidRPr="004D730E">
          <w:rPr>
            <w:rFonts w:ascii="Calibri" w:hAnsi="Calibri"/>
          </w:rPr>
          <w:delText>ch a</w:delText>
        </w:r>
        <w:r w:rsidRPr="004D730E">
          <w:rPr>
            <w:rFonts w:ascii="Calibri" w:hAnsi="Calibri"/>
            <w:spacing w:val="-2"/>
          </w:rPr>
          <w:delText xml:space="preserve"> </w:delText>
        </w:r>
        <w:r w:rsidRPr="004D730E">
          <w:rPr>
            <w:rFonts w:ascii="Calibri" w:hAnsi="Calibri"/>
          </w:rPr>
          <w:delText>h</w:delText>
        </w:r>
        <w:r w:rsidRPr="004D730E">
          <w:rPr>
            <w:rFonts w:ascii="Calibri" w:hAnsi="Calibri"/>
            <w:spacing w:val="-2"/>
          </w:rPr>
          <w:delText>y</w:delText>
        </w:r>
        <w:r w:rsidRPr="004D730E">
          <w:rPr>
            <w:rFonts w:ascii="Calibri" w:hAnsi="Calibri"/>
          </w:rPr>
          <w:delText>d</w:delText>
        </w:r>
        <w:r w:rsidRPr="004D730E">
          <w:rPr>
            <w:rFonts w:ascii="Calibri" w:hAnsi="Calibri"/>
            <w:spacing w:val="1"/>
          </w:rPr>
          <w:delText>r</w:delText>
        </w:r>
        <w:r w:rsidRPr="004D730E">
          <w:rPr>
            <w:rFonts w:ascii="Calibri" w:hAnsi="Calibri"/>
          </w:rPr>
          <w:delText>o un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2"/>
          </w:rPr>
          <w:delText>e</w:delText>
        </w:r>
        <w:r w:rsidRPr="004D730E">
          <w:rPr>
            <w:rFonts w:ascii="Calibri" w:hAnsi="Calibri"/>
          </w:rPr>
          <w:delText>xpe</w:delText>
        </w:r>
        <w:r w:rsidRPr="004D730E">
          <w:rPr>
            <w:rFonts w:ascii="Calibri" w:hAnsi="Calibri"/>
            <w:spacing w:val="-2"/>
          </w:rPr>
          <w:delText>r</w:delText>
        </w:r>
        <w:r w:rsidRPr="004D730E">
          <w:rPr>
            <w:rFonts w:ascii="Calibri" w:hAnsi="Calibri"/>
            <w:spacing w:val="1"/>
          </w:rPr>
          <w:delText>i</w:delText>
        </w:r>
        <w:r w:rsidRPr="004D730E">
          <w:rPr>
            <w:rFonts w:ascii="Calibri" w:hAnsi="Calibri"/>
          </w:rPr>
          <w:delText>en</w:delText>
        </w:r>
        <w:r w:rsidRPr="004D730E">
          <w:rPr>
            <w:rFonts w:ascii="Calibri" w:hAnsi="Calibri"/>
            <w:spacing w:val="-2"/>
          </w:rPr>
          <w:delText>c</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exc</w:delText>
        </w:r>
        <w:r w:rsidRPr="004D730E">
          <w:rPr>
            <w:rFonts w:ascii="Calibri" w:hAnsi="Calibri"/>
            <w:spacing w:val="-2"/>
          </w:rPr>
          <w:delText>e</w:delText>
        </w:r>
        <w:r w:rsidRPr="004D730E">
          <w:rPr>
            <w:rFonts w:ascii="Calibri" w:hAnsi="Calibri"/>
          </w:rPr>
          <w:delText>s</w:delText>
        </w:r>
        <w:r w:rsidRPr="004D730E">
          <w:rPr>
            <w:rFonts w:ascii="Calibri" w:hAnsi="Calibri"/>
            <w:spacing w:val="-2"/>
          </w:rPr>
          <w:delText>s</w:delText>
        </w:r>
        <w:r w:rsidRPr="004D730E">
          <w:rPr>
            <w:rFonts w:ascii="Calibri" w:hAnsi="Calibri"/>
            <w:spacing w:val="1"/>
          </w:rPr>
          <w:delText>i</w:delText>
        </w:r>
        <w:r w:rsidRPr="004D730E">
          <w:rPr>
            <w:rFonts w:ascii="Calibri" w:hAnsi="Calibri"/>
            <w:spacing w:val="-2"/>
          </w:rPr>
          <w:delText>v</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b</w:delText>
        </w:r>
        <w:r w:rsidRPr="004D730E">
          <w:rPr>
            <w:rFonts w:ascii="Calibri" w:hAnsi="Calibri"/>
            <w:spacing w:val="1"/>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o</w:delText>
        </w:r>
        <w:r w:rsidRPr="004D730E">
          <w:rPr>
            <w:rFonts w:ascii="Calibri" w:hAnsi="Calibri"/>
            <w:spacing w:val="-2"/>
          </w:rPr>
          <w:delText>n</w:delText>
        </w:r>
        <w:r w:rsidRPr="004D730E">
          <w:rPr>
            <w:rFonts w:ascii="Calibri" w:hAnsi="Calibri"/>
            <w:spacing w:val="1"/>
          </w:rPr>
          <w:delText>)</w:delText>
        </w:r>
        <w:r w:rsidRPr="004D730E">
          <w:rPr>
            <w:rFonts w:ascii="Calibri" w:hAnsi="Calibri"/>
          </w:rPr>
          <w:delText>.</w:delText>
        </w:r>
      </w:del>
    </w:p>
    <w:p w:rsidR="00B147F4" w:rsidRPr="004D730E" w:rsidRDefault="00B147F4" w:rsidP="00507EE4">
      <w:pPr>
        <w:widowControl w:val="0"/>
        <w:autoSpaceDE w:val="0"/>
        <w:autoSpaceDN w:val="0"/>
        <w:adjustRightInd w:val="0"/>
        <w:ind w:left="2160" w:hanging="720"/>
        <w:contextualSpacing/>
        <w:rPr>
          <w:del w:id="601" w:author="Black, Shannon" w:date="2016-03-03T10:24:00Z"/>
          <w:rFonts w:ascii="Calibri" w:hAnsi="Calibri"/>
        </w:rPr>
      </w:pPr>
    </w:p>
    <w:p w:rsidR="00B147F4" w:rsidRPr="004D730E" w:rsidRDefault="00B147F4" w:rsidP="00507EE4">
      <w:pPr>
        <w:widowControl w:val="0"/>
        <w:autoSpaceDE w:val="0"/>
        <w:autoSpaceDN w:val="0"/>
        <w:adjustRightInd w:val="0"/>
        <w:ind w:left="2160" w:hanging="720"/>
        <w:contextualSpacing/>
        <w:rPr>
          <w:del w:id="602" w:author="Black, Shannon" w:date="2016-03-03T10:24:00Z"/>
          <w:rFonts w:ascii="Calibri" w:hAnsi="Calibri"/>
        </w:rPr>
      </w:pPr>
      <w:del w:id="603" w:author="Black, Shannon" w:date="2016-03-03T10:24:00Z">
        <w:r w:rsidRPr="004D730E">
          <w:rPr>
            <w:rFonts w:ascii="Calibri" w:hAnsi="Calibri"/>
            <w:b/>
            <w:bCs/>
            <w:spacing w:val="-1"/>
          </w:rPr>
          <w:delText>R</w:delText>
        </w:r>
        <w:r w:rsidRPr="004D730E">
          <w:rPr>
            <w:rFonts w:ascii="Calibri" w:hAnsi="Calibri"/>
            <w:b/>
            <w:bCs/>
          </w:rPr>
          <w:delText>1.7.</w:delText>
        </w:r>
        <w:r w:rsidR="00415E9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g</w:delText>
        </w:r>
        <w:r w:rsidRPr="004D730E">
          <w:rPr>
            <w:rFonts w:ascii="Calibri" w:hAnsi="Calibri"/>
          </w:rPr>
          <w:delText>ene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rPr>
          <w:delText>or</w:delText>
        </w:r>
        <w:r w:rsidRPr="004D730E">
          <w:rPr>
            <w:rFonts w:ascii="Calibri" w:hAnsi="Calibri"/>
            <w:spacing w:val="-1"/>
          </w:rPr>
          <w:delText xml:space="preserve"> A</w:delText>
        </w:r>
        <w:r w:rsidRPr="004D730E">
          <w:rPr>
            <w:rFonts w:ascii="Calibri" w:hAnsi="Calibri"/>
            <w:spacing w:val="1"/>
          </w:rPr>
          <w:delText>V</w:delText>
        </w:r>
        <w:r w:rsidRPr="004D730E">
          <w:rPr>
            <w:rFonts w:ascii="Calibri" w:hAnsi="Calibri"/>
          </w:rPr>
          <w:delText>R</w:delText>
        </w:r>
        <w:r w:rsidRPr="004D730E">
          <w:rPr>
            <w:rFonts w:ascii="Calibri" w:hAnsi="Calibri"/>
            <w:spacing w:val="-3"/>
          </w:rPr>
          <w:delText xml:space="preserve"> </w:delText>
        </w:r>
        <w:r w:rsidRPr="004D730E">
          <w:rPr>
            <w:rFonts w:ascii="Calibri" w:hAnsi="Calibri"/>
            <w:spacing w:val="1"/>
          </w:rPr>
          <w:delText>i</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n</w:delText>
        </w:r>
        <w:r w:rsidRPr="004D730E">
          <w:rPr>
            <w:rFonts w:ascii="Calibri" w:hAnsi="Calibri"/>
            <w:spacing w:val="-2"/>
          </w:rPr>
          <w:delText>o</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n se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spacing w:val="-2"/>
          </w:rPr>
          <w:delText>c</w:delText>
        </w:r>
        <w:r w:rsidRPr="004D730E">
          <w:rPr>
            <w:rFonts w:ascii="Calibri" w:hAnsi="Calibri"/>
          </w:rPr>
          <w:delText>e.</w:delText>
        </w:r>
      </w:del>
    </w:p>
    <w:p w:rsidR="00B147F4" w:rsidRPr="004D730E" w:rsidRDefault="00B147F4" w:rsidP="00507EE4">
      <w:pPr>
        <w:widowControl w:val="0"/>
        <w:autoSpaceDE w:val="0"/>
        <w:autoSpaceDN w:val="0"/>
        <w:adjustRightInd w:val="0"/>
        <w:ind w:left="2160" w:hanging="720"/>
        <w:contextualSpacing/>
        <w:rPr>
          <w:del w:id="604" w:author="Black, Shannon" w:date="2016-03-03T10:24:00Z"/>
          <w:rFonts w:ascii="Calibri" w:hAnsi="Calibri"/>
        </w:rPr>
      </w:pPr>
    </w:p>
    <w:p w:rsidR="00B147F4" w:rsidRPr="004D730E" w:rsidRDefault="00B147F4" w:rsidP="00507EE4">
      <w:pPr>
        <w:widowControl w:val="0"/>
        <w:autoSpaceDE w:val="0"/>
        <w:autoSpaceDN w:val="0"/>
        <w:adjustRightInd w:val="0"/>
        <w:ind w:left="2160" w:right="303" w:hanging="720"/>
        <w:contextualSpacing/>
        <w:rPr>
          <w:del w:id="605" w:author="Black, Shannon" w:date="2016-03-03T10:24:00Z"/>
          <w:rFonts w:ascii="Calibri" w:hAnsi="Calibri"/>
        </w:rPr>
      </w:pPr>
      <w:del w:id="606" w:author="Black, Shannon" w:date="2016-03-03T10:24:00Z">
        <w:r w:rsidRPr="004D730E">
          <w:rPr>
            <w:rFonts w:ascii="Calibri" w:hAnsi="Calibri"/>
            <w:b/>
            <w:bCs/>
            <w:spacing w:val="-1"/>
          </w:rPr>
          <w:delText>R</w:delText>
        </w:r>
        <w:r w:rsidRPr="004D730E">
          <w:rPr>
            <w:rFonts w:ascii="Calibri" w:hAnsi="Calibri"/>
            <w:b/>
            <w:bCs/>
          </w:rPr>
          <w:delText>1.8.</w:delText>
        </w:r>
        <w:r w:rsidR="00415E99" w:rsidRPr="004D730E">
          <w:rPr>
            <w:rFonts w:ascii="Calibri" w:hAnsi="Calibri"/>
            <w:b/>
            <w:bCs/>
          </w:rPr>
          <w:tab/>
        </w:r>
        <w:r w:rsidRPr="004D730E">
          <w:rPr>
            <w:rFonts w:ascii="Calibri" w:hAnsi="Calibri"/>
            <w:spacing w:val="-1"/>
          </w:rPr>
          <w:delText>D</w:delText>
        </w:r>
        <w:r w:rsidRPr="004D730E">
          <w:rPr>
            <w:rFonts w:ascii="Calibri" w:hAnsi="Calibri"/>
          </w:rPr>
          <w:delText>ue</w:delText>
        </w:r>
        <w:r w:rsidRPr="004D730E">
          <w:rPr>
            <w:rFonts w:ascii="Calibri" w:hAnsi="Calibri"/>
            <w:spacing w:val="1"/>
          </w:rPr>
          <w:delText xml:space="preserve"> t</w:delText>
        </w:r>
        <w:r w:rsidRPr="004D730E">
          <w:rPr>
            <w:rFonts w:ascii="Calibri" w:hAnsi="Calibri"/>
          </w:rPr>
          <w:delText xml:space="preserve">o </w:delText>
        </w:r>
        <w:r w:rsidRPr="004D730E">
          <w:rPr>
            <w:rFonts w:ascii="Calibri" w:hAnsi="Calibri"/>
            <w:spacing w:val="-2"/>
          </w:rPr>
          <w:delText>c</w:delText>
        </w:r>
        <w:r w:rsidRPr="004D730E">
          <w:rPr>
            <w:rFonts w:ascii="Calibri" w:hAnsi="Calibri"/>
          </w:rPr>
          <w:delText>o</w:delText>
        </w:r>
        <w:r w:rsidRPr="004D730E">
          <w:rPr>
            <w:rFonts w:ascii="Calibri" w:hAnsi="Calibri"/>
            <w:spacing w:val="-4"/>
          </w:rPr>
          <w:delText>m</w:delText>
        </w:r>
        <w:r w:rsidRPr="004D730E">
          <w:rPr>
            <w:rFonts w:ascii="Calibri" w:hAnsi="Calibri"/>
          </w:rPr>
          <w:delText>ponent</w:delText>
        </w:r>
        <w:r w:rsidRPr="004D730E">
          <w:rPr>
            <w:rFonts w:ascii="Calibri" w:hAnsi="Calibri"/>
            <w:spacing w:val="1"/>
          </w:rPr>
          <w:delText xml:space="preserve"> </w:delText>
        </w:r>
        <w:r w:rsidRPr="004D730E">
          <w:rPr>
            <w:rFonts w:ascii="Calibri" w:hAnsi="Calibri"/>
            <w:spacing w:val="-2"/>
          </w:rPr>
          <w:delText>f</w:delText>
        </w:r>
        <w:r w:rsidRPr="004D730E">
          <w:rPr>
            <w:rFonts w:ascii="Calibri" w:hAnsi="Calibri"/>
          </w:rPr>
          <w:delText>a</w:delText>
        </w:r>
        <w:r w:rsidRPr="004D730E">
          <w:rPr>
            <w:rFonts w:ascii="Calibri" w:hAnsi="Calibri"/>
            <w:spacing w:val="-1"/>
          </w:rPr>
          <w:delText>i</w:delText>
        </w:r>
        <w:r w:rsidRPr="004D730E">
          <w:rPr>
            <w:rFonts w:ascii="Calibri" w:hAnsi="Calibri"/>
            <w:spacing w:val="1"/>
          </w:rPr>
          <w:delText>l</w:delText>
        </w:r>
        <w:r w:rsidRPr="004D730E">
          <w:rPr>
            <w:rFonts w:ascii="Calibri" w:hAnsi="Calibri"/>
          </w:rPr>
          <w:delText>u</w:delText>
        </w:r>
        <w:r w:rsidRPr="004D730E">
          <w:rPr>
            <w:rFonts w:ascii="Calibri" w:hAnsi="Calibri"/>
            <w:spacing w:val="-2"/>
          </w:rPr>
          <w:delText>r</w:delText>
        </w:r>
        <w:r w:rsidRPr="004D730E">
          <w:rPr>
            <w:rFonts w:ascii="Calibri" w:hAnsi="Calibri"/>
          </w:rPr>
          <w:delText xml:space="preserve">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rPr>
          <w:delText xml:space="preserve">PSS </w:delText>
        </w:r>
        <w:r w:rsidRPr="004D730E">
          <w:rPr>
            <w:rFonts w:ascii="Calibri" w:hAnsi="Calibri"/>
            <w:spacing w:val="-4"/>
          </w:rPr>
          <w:delText>m</w:delText>
        </w:r>
        <w:r w:rsidRPr="004D730E">
          <w:rPr>
            <w:rFonts w:ascii="Calibri" w:hAnsi="Calibri"/>
          </w:rPr>
          <w:delText>ay</w:delText>
        </w:r>
        <w:r w:rsidRPr="004D730E">
          <w:rPr>
            <w:rFonts w:ascii="Calibri" w:hAnsi="Calibri"/>
            <w:spacing w:val="-2"/>
          </w:rPr>
          <w:delText xml:space="preserve"> </w:delText>
        </w:r>
        <w:r w:rsidRPr="004D730E">
          <w:rPr>
            <w:rFonts w:ascii="Calibri" w:hAnsi="Calibri"/>
          </w:rPr>
          <w:delText>be</w:delText>
        </w:r>
        <w:r w:rsidRPr="004D730E">
          <w:rPr>
            <w:rFonts w:ascii="Calibri" w:hAnsi="Calibri"/>
            <w:spacing w:val="1"/>
          </w:rPr>
          <w:delText xml:space="preserve"> </w:delText>
        </w:r>
        <w:r w:rsidRPr="004D730E">
          <w:rPr>
            <w:rFonts w:ascii="Calibri" w:hAnsi="Calibri"/>
          </w:rPr>
          <w:delText>out</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s</w:delText>
        </w:r>
        <w:r w:rsidRPr="004D730E">
          <w:rPr>
            <w:rFonts w:ascii="Calibri" w:hAnsi="Calibri"/>
          </w:rPr>
          <w:delText>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ce</w:delText>
        </w:r>
        <w:r w:rsidRPr="004D730E">
          <w:rPr>
            <w:rFonts w:ascii="Calibri" w:hAnsi="Calibri"/>
            <w:spacing w:val="1"/>
          </w:rPr>
          <w:delText xml:space="preserve"> </w:delText>
        </w:r>
        <w:r w:rsidRPr="004D730E">
          <w:rPr>
            <w:rFonts w:ascii="Calibri" w:hAnsi="Calibri"/>
          </w:rPr>
          <w:delText>up</w:delText>
        </w:r>
        <w:r w:rsidRPr="004D730E">
          <w:rPr>
            <w:rFonts w:ascii="Calibri" w:hAnsi="Calibri"/>
            <w:spacing w:val="-3"/>
          </w:rPr>
          <w:delText xml:space="preserve"> </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60 con</w:delText>
        </w:r>
        <w:r w:rsidRPr="004D730E">
          <w:rPr>
            <w:rFonts w:ascii="Calibri" w:hAnsi="Calibri"/>
            <w:spacing w:val="-2"/>
          </w:rPr>
          <w:delText>s</w:delText>
        </w:r>
        <w:r w:rsidRPr="004D730E">
          <w:rPr>
            <w:rFonts w:ascii="Calibri" w:hAnsi="Calibri"/>
          </w:rPr>
          <w:delText>ec</w:delText>
        </w:r>
        <w:r w:rsidRPr="004D730E">
          <w:rPr>
            <w:rFonts w:ascii="Calibri" w:hAnsi="Calibri"/>
            <w:spacing w:val="-2"/>
          </w:rPr>
          <w:delText>u</w:delText>
        </w:r>
        <w:r w:rsidRPr="004D730E">
          <w:rPr>
            <w:rFonts w:ascii="Calibri" w:hAnsi="Calibri"/>
            <w:spacing w:val="1"/>
          </w:rPr>
          <w:delText>ti</w:delText>
        </w:r>
        <w:r w:rsidRPr="004D730E">
          <w:rPr>
            <w:rFonts w:ascii="Calibri" w:hAnsi="Calibri"/>
            <w:spacing w:val="-2"/>
          </w:rPr>
          <w:delText>v</w:delText>
        </w:r>
        <w:r w:rsidRPr="004D730E">
          <w:rPr>
            <w:rFonts w:ascii="Calibri" w:hAnsi="Calibri"/>
          </w:rPr>
          <w:delText>e da</w:delText>
        </w:r>
        <w:r w:rsidRPr="004D730E">
          <w:rPr>
            <w:rFonts w:ascii="Calibri" w:hAnsi="Calibri"/>
            <w:spacing w:val="-2"/>
          </w:rPr>
          <w:delText>y</w:delText>
        </w:r>
        <w:r w:rsidRPr="004D730E">
          <w:rPr>
            <w:rFonts w:ascii="Calibri" w:hAnsi="Calibri"/>
          </w:rPr>
          <w:delText>s</w:delText>
        </w:r>
        <w:r w:rsidRPr="004D730E">
          <w:rPr>
            <w:rFonts w:ascii="Calibri" w:hAnsi="Calibri"/>
            <w:spacing w:val="-2"/>
          </w:rPr>
          <w:delText xml:space="preserve"> </w:delText>
        </w:r>
        <w:r w:rsidRPr="004D730E">
          <w:rPr>
            <w:rFonts w:ascii="Calibri" w:hAnsi="Calibri"/>
            <w:spacing w:val="3"/>
          </w:rPr>
          <w:delText>f</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r</w:delText>
        </w:r>
        <w:r w:rsidRPr="004D730E">
          <w:rPr>
            <w:rFonts w:ascii="Calibri" w:hAnsi="Calibri"/>
          </w:rPr>
          <w:delText>ep</w:delText>
        </w:r>
        <w:r w:rsidRPr="004D730E">
          <w:rPr>
            <w:rFonts w:ascii="Calibri" w:hAnsi="Calibri"/>
            <w:spacing w:val="-2"/>
          </w:rPr>
          <w:delText>a</w:delText>
        </w:r>
        <w:r w:rsidRPr="004D730E">
          <w:rPr>
            <w:rFonts w:ascii="Calibri" w:hAnsi="Calibri"/>
            <w:spacing w:val="1"/>
          </w:rPr>
          <w:delText>i</w:delText>
        </w:r>
        <w:r w:rsidRPr="004D730E">
          <w:rPr>
            <w:rFonts w:ascii="Calibri" w:hAnsi="Calibri"/>
          </w:rPr>
          <w:delText>r</w:delText>
        </w:r>
        <w:r w:rsidRPr="004D730E">
          <w:rPr>
            <w:rFonts w:ascii="Calibri" w:hAnsi="Calibri"/>
            <w:spacing w:val="-2"/>
          </w:rPr>
          <w:delText xml:space="preserve"> </w:delText>
        </w:r>
        <w:r w:rsidRPr="004D730E">
          <w:rPr>
            <w:rFonts w:ascii="Calibri" w:hAnsi="Calibri"/>
          </w:rPr>
          <w:delText>p</w:delText>
        </w:r>
        <w:r w:rsidRPr="004D730E">
          <w:rPr>
            <w:rFonts w:ascii="Calibri" w:hAnsi="Calibri"/>
            <w:spacing w:val="-2"/>
          </w:rPr>
          <w:delText>e</w:delText>
        </w:r>
        <w:r w:rsidRPr="004D730E">
          <w:rPr>
            <w:rFonts w:ascii="Calibri" w:hAnsi="Calibri"/>
          </w:rPr>
          <w:delText>r</w:delText>
        </w:r>
        <w:r w:rsidRPr="004D730E">
          <w:rPr>
            <w:rFonts w:ascii="Calibri" w:hAnsi="Calibri"/>
            <w:spacing w:val="1"/>
          </w:rPr>
          <w:delText xml:space="preserve"> i</w:delText>
        </w:r>
        <w:r w:rsidRPr="004D730E">
          <w:rPr>
            <w:rFonts w:ascii="Calibri" w:hAnsi="Calibri"/>
            <w:spacing w:val="-2"/>
          </w:rPr>
          <w:delText>n</w:delText>
        </w:r>
        <w:r w:rsidRPr="004D730E">
          <w:rPr>
            <w:rFonts w:ascii="Calibri" w:hAnsi="Calibri"/>
          </w:rPr>
          <w:delText>c</w:delText>
        </w:r>
        <w:r w:rsidRPr="004D730E">
          <w:rPr>
            <w:rFonts w:ascii="Calibri" w:hAnsi="Calibri"/>
            <w:spacing w:val="1"/>
          </w:rPr>
          <w:delText>i</w:delText>
        </w:r>
        <w:r w:rsidRPr="004D730E">
          <w:rPr>
            <w:rFonts w:ascii="Calibri" w:hAnsi="Calibri"/>
            <w:spacing w:val="-2"/>
          </w:rPr>
          <w:delText>d</w:delText>
        </w:r>
        <w:r w:rsidRPr="004D730E">
          <w:rPr>
            <w:rFonts w:ascii="Calibri" w:hAnsi="Calibri"/>
          </w:rPr>
          <w:delText>en</w:delText>
        </w:r>
        <w:r w:rsidRPr="004D730E">
          <w:rPr>
            <w:rFonts w:ascii="Calibri" w:hAnsi="Calibri"/>
            <w:spacing w:val="1"/>
          </w:rPr>
          <w:delText>t</w:delText>
        </w:r>
        <w:r w:rsidRPr="004D730E">
          <w:rPr>
            <w:rFonts w:ascii="Calibri" w:hAnsi="Calibri"/>
          </w:rPr>
          <w:delText>.</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607"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160" w:right="192" w:hanging="720"/>
        <w:contextualSpacing/>
        <w:rPr>
          <w:del w:id="608" w:author="Black, Shannon" w:date="2016-03-03T10:24:00Z"/>
          <w:rFonts w:ascii="Calibri" w:hAnsi="Calibri"/>
        </w:rPr>
      </w:pPr>
      <w:del w:id="609" w:author="Black, Shannon" w:date="2016-03-03T10:24:00Z">
        <w:r w:rsidRPr="004D730E">
          <w:rPr>
            <w:rFonts w:ascii="Calibri" w:hAnsi="Calibri"/>
            <w:b/>
            <w:bCs/>
            <w:spacing w:val="-1"/>
          </w:rPr>
          <w:delText>R</w:delText>
        </w:r>
        <w:r w:rsidRPr="004D730E">
          <w:rPr>
            <w:rFonts w:ascii="Calibri" w:hAnsi="Calibri"/>
            <w:b/>
            <w:bCs/>
          </w:rPr>
          <w:delText>1.9.</w:delText>
        </w:r>
        <w:r w:rsidR="00415E99" w:rsidRPr="004D730E">
          <w:rPr>
            <w:rFonts w:ascii="Calibri" w:hAnsi="Calibri"/>
            <w:b/>
            <w:bCs/>
          </w:rPr>
          <w:tab/>
        </w:r>
        <w:r w:rsidRPr="004D730E">
          <w:rPr>
            <w:rFonts w:ascii="Calibri" w:hAnsi="Calibri"/>
            <w:spacing w:val="-1"/>
          </w:rPr>
          <w:delText>D</w:delText>
        </w:r>
        <w:r w:rsidRPr="004D730E">
          <w:rPr>
            <w:rFonts w:ascii="Calibri" w:hAnsi="Calibri"/>
          </w:rPr>
          <w:delText>ue</w:delText>
        </w:r>
        <w:r w:rsidRPr="004D730E">
          <w:rPr>
            <w:rFonts w:ascii="Calibri" w:hAnsi="Calibri"/>
            <w:spacing w:val="1"/>
          </w:rPr>
          <w:delText xml:space="preserve"> t</w:delText>
        </w:r>
        <w:r w:rsidRPr="004D730E">
          <w:rPr>
            <w:rFonts w:ascii="Calibri" w:hAnsi="Calibri"/>
          </w:rPr>
          <w:delText>o a</w:delText>
        </w:r>
        <w:r w:rsidRPr="004D730E">
          <w:rPr>
            <w:rFonts w:ascii="Calibri" w:hAnsi="Calibri"/>
            <w:spacing w:val="-2"/>
          </w:rPr>
          <w:delText xml:space="preserve"> </w:delText>
        </w:r>
        <w:r w:rsidRPr="004D730E">
          <w:rPr>
            <w:rFonts w:ascii="Calibri" w:hAnsi="Calibri"/>
          </w:rPr>
          <w:delText>co</w:delText>
        </w:r>
        <w:r w:rsidRPr="004D730E">
          <w:rPr>
            <w:rFonts w:ascii="Calibri" w:hAnsi="Calibri"/>
            <w:spacing w:val="-4"/>
          </w:rPr>
          <w:delText>m</w:delText>
        </w:r>
        <w:r w:rsidRPr="004D730E">
          <w:rPr>
            <w:rFonts w:ascii="Calibri" w:hAnsi="Calibri"/>
          </w:rPr>
          <w:delText>ponent</w:delText>
        </w:r>
        <w:r w:rsidRPr="004D730E">
          <w:rPr>
            <w:rFonts w:ascii="Calibri" w:hAnsi="Calibri"/>
            <w:spacing w:val="-1"/>
          </w:rPr>
          <w:delText xml:space="preserve"> </w:delText>
        </w:r>
        <w:r w:rsidRPr="004D730E">
          <w:rPr>
            <w:rFonts w:ascii="Calibri" w:hAnsi="Calibri"/>
            <w:spacing w:val="1"/>
          </w:rPr>
          <w:delText>f</w:delText>
        </w:r>
        <w:r w:rsidRPr="004D730E">
          <w:rPr>
            <w:rFonts w:ascii="Calibri" w:hAnsi="Calibri"/>
            <w:spacing w:val="-2"/>
          </w:rPr>
          <w:delText>a</w:delText>
        </w:r>
        <w:r w:rsidRPr="004D730E">
          <w:rPr>
            <w:rFonts w:ascii="Calibri" w:hAnsi="Calibri"/>
            <w:spacing w:val="1"/>
          </w:rPr>
          <w:delText>il</w:delText>
        </w:r>
        <w:r w:rsidRPr="004D730E">
          <w:rPr>
            <w:rFonts w:ascii="Calibri" w:hAnsi="Calibri"/>
            <w:spacing w:val="-2"/>
          </w:rPr>
          <w:delText>u</w:delText>
        </w:r>
        <w:r w:rsidRPr="004D730E">
          <w:rPr>
            <w:rFonts w:ascii="Calibri" w:hAnsi="Calibri"/>
            <w:spacing w:val="1"/>
          </w:rPr>
          <w:delText>r</w:delText>
        </w:r>
        <w:r w:rsidRPr="004D730E">
          <w:rPr>
            <w:rFonts w:ascii="Calibri" w:hAnsi="Calibri"/>
            <w:spacing w:val="-2"/>
          </w:rPr>
          <w:delText>e</w:delText>
        </w:r>
        <w:r w:rsidRPr="004D730E">
          <w:rPr>
            <w:rFonts w:ascii="Calibri" w:hAnsi="Calibri"/>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rPr>
          <w:delText xml:space="preserve">PSS </w:delText>
        </w:r>
        <w:r w:rsidRPr="004D730E">
          <w:rPr>
            <w:rFonts w:ascii="Calibri" w:hAnsi="Calibri"/>
            <w:spacing w:val="-4"/>
          </w:rPr>
          <w:delText>m</w:delText>
        </w:r>
        <w:r w:rsidRPr="004D730E">
          <w:rPr>
            <w:rFonts w:ascii="Calibri" w:hAnsi="Calibri"/>
          </w:rPr>
          <w:delText>ay</w:delText>
        </w:r>
        <w:r w:rsidRPr="004D730E">
          <w:rPr>
            <w:rFonts w:ascii="Calibri" w:hAnsi="Calibri"/>
            <w:spacing w:val="-2"/>
          </w:rPr>
          <w:delText xml:space="preserve"> </w:delText>
        </w:r>
        <w:r w:rsidRPr="004D730E">
          <w:rPr>
            <w:rFonts w:ascii="Calibri" w:hAnsi="Calibri"/>
          </w:rPr>
          <w:delText>be</w:delText>
        </w:r>
        <w:r w:rsidRPr="004D730E">
          <w:rPr>
            <w:rFonts w:ascii="Calibri" w:hAnsi="Calibri"/>
            <w:spacing w:val="1"/>
          </w:rPr>
          <w:delText xml:space="preserve"> </w:delText>
        </w:r>
        <w:r w:rsidRPr="004D730E">
          <w:rPr>
            <w:rFonts w:ascii="Calibri" w:hAnsi="Calibri"/>
          </w:rPr>
          <w:delText>out</w:delText>
        </w:r>
        <w:r w:rsidRPr="004D730E">
          <w:rPr>
            <w:rFonts w:ascii="Calibri" w:hAnsi="Calibri"/>
            <w:spacing w:val="1"/>
          </w:rPr>
          <w:delText xml:space="preserve"> </w:delText>
        </w:r>
        <w:r w:rsidRPr="004D730E">
          <w:rPr>
            <w:rFonts w:ascii="Calibri" w:hAnsi="Calibri"/>
            <w:spacing w:val="-2"/>
          </w:rPr>
          <w:delText>o</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rPr>
          <w:delText>s</w:delText>
        </w:r>
        <w:r w:rsidRPr="004D730E">
          <w:rPr>
            <w:rFonts w:ascii="Calibri" w:hAnsi="Calibri"/>
            <w:spacing w:val="-2"/>
          </w:rPr>
          <w:delText>erv</w:delText>
        </w:r>
        <w:r w:rsidRPr="004D730E">
          <w:rPr>
            <w:rFonts w:ascii="Calibri" w:hAnsi="Calibri"/>
            <w:spacing w:val="1"/>
          </w:rPr>
          <w:delText>i</w:delText>
        </w:r>
        <w:r w:rsidRPr="004D730E">
          <w:rPr>
            <w:rFonts w:ascii="Calibri" w:hAnsi="Calibri"/>
          </w:rPr>
          <w:delText>ce</w:delText>
        </w:r>
        <w:r w:rsidRPr="004D730E">
          <w:rPr>
            <w:rFonts w:ascii="Calibri" w:hAnsi="Calibri"/>
            <w:spacing w:val="1"/>
          </w:rPr>
          <w:delText xml:space="preserve"> </w:delText>
        </w:r>
        <w:r w:rsidRPr="004D730E">
          <w:rPr>
            <w:rFonts w:ascii="Calibri" w:hAnsi="Calibri"/>
          </w:rPr>
          <w:delText xml:space="preserve">up </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one</w:delText>
        </w:r>
        <w:r w:rsidR="00507EE4">
          <w:rPr>
            <w:rFonts w:ascii="Calibri" w:hAnsi="Calibri"/>
          </w:rPr>
          <w:delText xml:space="preserve"> </w:delText>
        </w:r>
        <w:r w:rsidRPr="004D730E">
          <w:rPr>
            <w:rFonts w:ascii="Calibri" w:hAnsi="Calibri"/>
            <w:spacing w:val="-2"/>
          </w:rPr>
          <w:delText>y</w:delText>
        </w:r>
        <w:r w:rsidRPr="004D730E">
          <w:rPr>
            <w:rFonts w:ascii="Calibri" w:hAnsi="Calibri"/>
          </w:rPr>
          <w:delText>e</w:delText>
        </w:r>
        <w:r w:rsidRPr="004D730E">
          <w:rPr>
            <w:rFonts w:ascii="Calibri" w:hAnsi="Calibri"/>
            <w:spacing w:val="-2"/>
          </w:rPr>
          <w:delText>a</w:delText>
        </w:r>
        <w:r w:rsidRPr="004D730E">
          <w:rPr>
            <w:rFonts w:ascii="Calibri" w:hAnsi="Calibri"/>
          </w:rPr>
          <w:delText>r 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ded</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 xml:space="preserve">he </w:delText>
        </w:r>
      </w:del>
      <w:moveFromRangeStart w:id="610" w:author="Black, Shannon" w:date="2016-03-03T10:24:00Z" w:name="move444764013"/>
      <w:moveFrom w:id="611" w:author="Black, Shannon" w:date="2016-03-03T10:24:00Z">
        <w:r w:rsidR="00F45E50" w:rsidRPr="00964314">
          <w:rPr>
            <w:rFonts w:ascii="Calibri" w:hAnsi="Calibri"/>
            <w:rPrChange w:id="612" w:author="Black, Shannon" w:date="2016-03-03T10:24:00Z">
              <w:rPr>
                <w:rFonts w:ascii="Calibri" w:hAnsi="Calibri"/>
                <w:spacing w:val="9"/>
              </w:rPr>
            </w:rPrChange>
          </w:rPr>
          <w:t>Generato</w:t>
        </w:r>
        <w:r w:rsidR="00F45E50" w:rsidRPr="000746AD">
          <w:rPr>
            <w:rFonts w:ascii="Calibri" w:hAnsi="Calibri"/>
          </w:rPr>
          <w:t>r</w:t>
        </w:r>
        <w:r w:rsidR="00F45E50" w:rsidRPr="00964314">
          <w:rPr>
            <w:rFonts w:ascii="Calibri" w:hAnsi="Calibri"/>
            <w:rPrChange w:id="613" w:author="Black, Shannon" w:date="2016-03-03T10:24:00Z">
              <w:rPr>
                <w:rFonts w:ascii="Calibri" w:hAnsi="Calibri"/>
                <w:spacing w:val="20"/>
              </w:rPr>
            </w:rPrChange>
          </w:rPr>
          <w:t xml:space="preserve"> Operato</w:t>
        </w:r>
        <w:r w:rsidR="00F45E50" w:rsidRPr="000746AD">
          <w:rPr>
            <w:rFonts w:ascii="Calibri" w:hAnsi="Calibri"/>
          </w:rPr>
          <w:t>r</w:t>
        </w:r>
      </w:moveFrom>
      <w:moveFromRangeEnd w:id="610"/>
      <w:del w:id="614" w:author="Black, Shannon" w:date="2016-03-03T10:24:00Z">
        <w:r w:rsidRPr="004D730E">
          <w:rPr>
            <w:rFonts w:ascii="Calibri" w:hAnsi="Calibri"/>
            <w:spacing w:val="21"/>
          </w:rPr>
          <w:delText xml:space="preserve"> </w:delText>
        </w:r>
        <w:r w:rsidRPr="004D730E">
          <w:rPr>
            <w:rFonts w:ascii="Calibri" w:hAnsi="Calibri"/>
            <w:spacing w:val="-2"/>
          </w:rPr>
          <w:delText>s</w:delText>
        </w:r>
        <w:r w:rsidRPr="004D730E">
          <w:rPr>
            <w:rFonts w:ascii="Calibri" w:hAnsi="Calibri"/>
          </w:rPr>
          <w:delText>ub</w:delText>
        </w:r>
        <w:r w:rsidRPr="004D730E">
          <w:rPr>
            <w:rFonts w:ascii="Calibri" w:hAnsi="Calibri"/>
            <w:spacing w:val="-4"/>
          </w:rPr>
          <w:delText>m</w:delText>
        </w:r>
        <w:r w:rsidRPr="004D730E">
          <w:rPr>
            <w:rFonts w:ascii="Calibri" w:hAnsi="Calibri"/>
            <w:spacing w:val="1"/>
          </w:rPr>
          <w:delText>it</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d</w:delText>
        </w:r>
        <w:r w:rsidRPr="004D730E">
          <w:rPr>
            <w:rFonts w:ascii="Calibri" w:hAnsi="Calibri"/>
            <w:spacing w:val="-2"/>
          </w:rPr>
          <w:delText>o</w:delText>
        </w:r>
        <w:r w:rsidRPr="004D730E">
          <w:rPr>
            <w:rFonts w:ascii="Calibri" w:hAnsi="Calibri"/>
          </w:rPr>
          <w:delText>cu</w:delText>
        </w:r>
        <w:r w:rsidRPr="004D730E">
          <w:rPr>
            <w:rFonts w:ascii="Calibri" w:hAnsi="Calibri"/>
            <w:spacing w:val="-4"/>
          </w:rPr>
          <w:delText>m</w:delText>
        </w:r>
        <w:r w:rsidRPr="004D730E">
          <w:rPr>
            <w:rFonts w:ascii="Calibri" w:hAnsi="Calibri"/>
          </w:rPr>
          <w:delText>en</w:delText>
        </w:r>
        <w:r w:rsidRPr="004D730E">
          <w:rPr>
            <w:rFonts w:ascii="Calibri" w:hAnsi="Calibri"/>
            <w:spacing w:val="1"/>
          </w:rPr>
          <w:delText>t</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on</w:delText>
        </w:r>
        <w:r w:rsidR="00507EE4">
          <w:rPr>
            <w:rFonts w:ascii="Calibri" w:hAnsi="Calibri"/>
          </w:rPr>
          <w:delText xml:space="preserve"> </w:delText>
        </w:r>
        <w:r w:rsidRPr="004D730E">
          <w:rPr>
            <w:rFonts w:ascii="Calibri" w:hAnsi="Calibri"/>
            <w:spacing w:val="1"/>
          </w:rPr>
          <w:delText>i</w:delText>
        </w:r>
        <w:r w:rsidRPr="004D730E">
          <w:rPr>
            <w:rFonts w:ascii="Calibri" w:hAnsi="Calibri"/>
            <w:spacing w:val="-2"/>
          </w:rPr>
          <w:delText>d</w:delText>
        </w:r>
        <w:r w:rsidRPr="004D730E">
          <w:rPr>
            <w:rFonts w:ascii="Calibri" w:hAnsi="Calibri"/>
          </w:rPr>
          <w:delText>en</w:delText>
        </w:r>
        <w:r w:rsidRPr="004D730E">
          <w:rPr>
            <w:rFonts w:ascii="Calibri" w:hAnsi="Calibri"/>
            <w:spacing w:val="-1"/>
          </w:rPr>
          <w:delText>t</w:delText>
        </w:r>
        <w:r w:rsidRPr="004D730E">
          <w:rPr>
            <w:rFonts w:ascii="Calibri" w:hAnsi="Calibri"/>
            <w:spacing w:val="1"/>
          </w:rPr>
          <w:delText>if</w:delText>
        </w:r>
        <w:r w:rsidRPr="004D730E">
          <w:rPr>
            <w:rFonts w:ascii="Calibri" w:hAnsi="Calibri"/>
            <w:spacing w:val="-2"/>
          </w:rPr>
          <w:delText>y</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spacing w:val="-2"/>
          </w:rPr>
          <w:delText>h</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ne</w:delText>
        </w:r>
        <w:r w:rsidRPr="004D730E">
          <w:rPr>
            <w:rFonts w:ascii="Calibri" w:hAnsi="Calibri"/>
            <w:spacing w:val="-2"/>
          </w:rPr>
          <w:delText>e</w:delText>
        </w:r>
        <w:r w:rsidRPr="004D730E">
          <w:rPr>
            <w:rFonts w:ascii="Calibri" w:hAnsi="Calibri"/>
          </w:rPr>
          <w:delText xml:space="preserve">d </w:delText>
        </w:r>
        <w:r w:rsidRPr="004D730E">
          <w:rPr>
            <w:rFonts w:ascii="Calibri" w:hAnsi="Calibri"/>
            <w:spacing w:val="1"/>
          </w:rPr>
          <w:delText>f</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ti</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 xml:space="preserve"> t</w:delText>
        </w:r>
        <w:r w:rsidRPr="004D730E">
          <w:rPr>
            <w:rFonts w:ascii="Calibri" w:hAnsi="Calibri"/>
          </w:rPr>
          <w:delText>o o</w:delText>
        </w:r>
        <w:r w:rsidRPr="004D730E">
          <w:rPr>
            <w:rFonts w:ascii="Calibri" w:hAnsi="Calibri"/>
            <w:spacing w:val="-2"/>
          </w:rPr>
          <w:delText>b</w:delText>
        </w:r>
        <w:r w:rsidRPr="004D730E">
          <w:rPr>
            <w:rFonts w:ascii="Calibri" w:hAnsi="Calibri"/>
            <w:spacing w:val="1"/>
          </w:rPr>
          <w:delText>t</w:delText>
        </w:r>
        <w:r w:rsidRPr="004D730E">
          <w:rPr>
            <w:rFonts w:ascii="Calibri" w:hAnsi="Calibri"/>
            <w:spacing w:val="-2"/>
          </w:rPr>
          <w:delText>a</w:delText>
        </w:r>
        <w:r w:rsidRPr="004D730E">
          <w:rPr>
            <w:rFonts w:ascii="Calibri" w:hAnsi="Calibri"/>
            <w:spacing w:val="1"/>
          </w:rPr>
          <w:delText>i</w:delText>
        </w:r>
        <w:r w:rsidRPr="004D730E">
          <w:rPr>
            <w:rFonts w:ascii="Calibri" w:hAnsi="Calibri"/>
          </w:rPr>
          <w:delText>n</w:delText>
        </w:r>
        <w:r w:rsidRPr="004D730E">
          <w:rPr>
            <w:rFonts w:ascii="Calibri" w:hAnsi="Calibri"/>
            <w:spacing w:val="-2"/>
          </w:rPr>
          <w:delText xml:space="preserve"> </w:delText>
        </w:r>
        <w:r w:rsidRPr="004D730E">
          <w:rPr>
            <w:rFonts w:ascii="Calibri" w:hAnsi="Calibri"/>
            <w:spacing w:val="1"/>
          </w:rPr>
          <w:delText>r</w:delText>
        </w:r>
        <w:r w:rsidRPr="004D730E">
          <w:rPr>
            <w:rFonts w:ascii="Calibri" w:hAnsi="Calibri"/>
          </w:rPr>
          <w:delText>e</w:delText>
        </w:r>
        <w:r w:rsidRPr="004D730E">
          <w:rPr>
            <w:rFonts w:ascii="Calibri" w:hAnsi="Calibri"/>
            <w:spacing w:val="-2"/>
          </w:rPr>
          <w:delText>p</w:delText>
        </w:r>
        <w:r w:rsidRPr="004D730E">
          <w:rPr>
            <w:rFonts w:ascii="Calibri" w:hAnsi="Calibri"/>
            <w:spacing w:val="1"/>
          </w:rPr>
          <w:delText>l</w:delText>
        </w:r>
        <w:r w:rsidRPr="004D730E">
          <w:rPr>
            <w:rFonts w:ascii="Calibri" w:hAnsi="Calibri"/>
          </w:rPr>
          <w:delText>ace</w:delText>
        </w:r>
        <w:r w:rsidRPr="004D730E">
          <w:rPr>
            <w:rFonts w:ascii="Calibri" w:hAnsi="Calibri"/>
            <w:spacing w:val="-4"/>
          </w:rPr>
          <w:delText>m</w:delText>
        </w:r>
        <w:r w:rsidRPr="004D730E">
          <w:rPr>
            <w:rFonts w:ascii="Calibri" w:hAnsi="Calibri"/>
          </w:rPr>
          <w:delText>ent</w:delText>
        </w:r>
        <w:r w:rsidRPr="004D730E">
          <w:rPr>
            <w:rFonts w:ascii="Calibri" w:hAnsi="Calibri"/>
            <w:spacing w:val="1"/>
          </w:rPr>
          <w:delText xml:space="preserve"> </w:delText>
        </w:r>
        <w:r w:rsidRPr="004D730E">
          <w:rPr>
            <w:rFonts w:ascii="Calibri" w:hAnsi="Calibri"/>
            <w:spacing w:val="-2"/>
          </w:rPr>
          <w:delText>p</w:delText>
        </w:r>
        <w:r w:rsidRPr="004D730E">
          <w:rPr>
            <w:rFonts w:ascii="Calibri" w:hAnsi="Calibri"/>
          </w:rPr>
          <w:delText>a</w:delText>
        </w:r>
        <w:r w:rsidRPr="004D730E">
          <w:rPr>
            <w:rFonts w:ascii="Calibri" w:hAnsi="Calibri"/>
            <w:spacing w:val="-2"/>
          </w:rPr>
          <w:delText>r</w:delText>
        </w:r>
        <w:r w:rsidRPr="004D730E">
          <w:rPr>
            <w:rFonts w:ascii="Calibri" w:hAnsi="Calibri"/>
            <w:spacing w:val="1"/>
          </w:rPr>
          <w:delText>t</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a</w:delText>
        </w:r>
        <w:r w:rsidRPr="004D730E">
          <w:rPr>
            <w:rFonts w:ascii="Calibri" w:hAnsi="Calibri"/>
            <w:spacing w:val="-2"/>
          </w:rPr>
          <w:delText>n</w:delText>
        </w:r>
        <w:r w:rsidRPr="004D730E">
          <w:rPr>
            <w:rFonts w:ascii="Calibri" w:hAnsi="Calibri"/>
          </w:rPr>
          <w:delText>d</w:delText>
        </w:r>
        <w:r w:rsidRPr="004D730E">
          <w:rPr>
            <w:rFonts w:ascii="Calibri" w:hAnsi="Calibri"/>
            <w:spacing w:val="-1"/>
          </w:rPr>
          <w:delText xml:space="preserve"> i</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spacing w:val="-2"/>
          </w:rPr>
          <w:delText>r</w:delText>
        </w:r>
        <w:r w:rsidRPr="004D730E">
          <w:rPr>
            <w:rFonts w:ascii="Calibri" w:hAnsi="Calibri"/>
          </w:rPr>
          <w:delText>equ</w:delText>
        </w:r>
        <w:r w:rsidRPr="004D730E">
          <w:rPr>
            <w:rFonts w:ascii="Calibri" w:hAnsi="Calibri"/>
            <w:spacing w:val="-1"/>
          </w:rPr>
          <w:delText>i</w:delText>
        </w:r>
        <w:r w:rsidRPr="004D730E">
          <w:rPr>
            <w:rFonts w:ascii="Calibri" w:hAnsi="Calibri"/>
            <w:spacing w:val="1"/>
          </w:rPr>
          <w:delText>r</w:delText>
        </w:r>
        <w:r w:rsidRPr="004D730E">
          <w:rPr>
            <w:rFonts w:ascii="Calibri" w:hAnsi="Calibri"/>
          </w:rPr>
          <w:delText>ed</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sched</w:delText>
        </w:r>
        <w:r w:rsidRPr="004D730E">
          <w:rPr>
            <w:rFonts w:ascii="Calibri" w:hAnsi="Calibri"/>
            <w:spacing w:val="-2"/>
          </w:rPr>
          <w:delText>u</w:delText>
        </w:r>
        <w:r w:rsidRPr="004D730E">
          <w:rPr>
            <w:rFonts w:ascii="Calibri" w:hAnsi="Calibri"/>
            <w:spacing w:val="1"/>
          </w:rPr>
          <w:delText>l</w:delText>
        </w:r>
        <w:r w:rsidRPr="004D730E">
          <w:rPr>
            <w:rFonts w:ascii="Calibri" w:hAnsi="Calibri"/>
          </w:rPr>
          <w:delText>e</w:delText>
        </w:r>
        <w:r w:rsidRPr="004D730E">
          <w:rPr>
            <w:rFonts w:ascii="Calibri" w:hAnsi="Calibri"/>
            <w:spacing w:val="-2"/>
          </w:rPr>
          <w:delText xml:space="preserve"> </w:delText>
        </w:r>
        <w:r w:rsidRPr="004D730E">
          <w:rPr>
            <w:rFonts w:ascii="Calibri" w:hAnsi="Calibri"/>
          </w:rPr>
          <w:delText>an o</w:delText>
        </w:r>
        <w:r w:rsidRPr="004D730E">
          <w:rPr>
            <w:rFonts w:ascii="Calibri" w:hAnsi="Calibri"/>
            <w:spacing w:val="-2"/>
          </w:rPr>
          <w:delText>u</w:delText>
        </w:r>
        <w:r w:rsidRPr="004D730E">
          <w:rPr>
            <w:rFonts w:ascii="Calibri" w:hAnsi="Calibri"/>
            <w:spacing w:val="1"/>
          </w:rPr>
          <w:delText>t</w:delText>
        </w:r>
        <w:r w:rsidRPr="004D730E">
          <w:rPr>
            <w:rFonts w:ascii="Calibri" w:hAnsi="Calibri"/>
          </w:rPr>
          <w:delText>a</w:delText>
        </w:r>
        <w:r w:rsidRPr="004D730E">
          <w:rPr>
            <w:rFonts w:ascii="Calibri" w:hAnsi="Calibri"/>
            <w:spacing w:val="-2"/>
          </w:rPr>
          <w:delText>g</w:delText>
        </w:r>
        <w:r w:rsidRPr="004D730E">
          <w:rPr>
            <w:rFonts w:ascii="Calibri" w:hAnsi="Calibri"/>
          </w:rPr>
          <w:delText>e.</w:delText>
        </w:r>
      </w:del>
    </w:p>
    <w:p w:rsidR="00415E99" w:rsidRPr="004D730E" w:rsidRDefault="00415E99" w:rsidP="00507EE4">
      <w:pPr>
        <w:widowControl w:val="0"/>
        <w:autoSpaceDE w:val="0"/>
        <w:autoSpaceDN w:val="0"/>
        <w:adjustRightInd w:val="0"/>
        <w:spacing w:before="100" w:beforeAutospacing="1" w:after="100" w:afterAutospacing="1"/>
        <w:ind w:left="2160" w:hanging="720"/>
        <w:contextualSpacing/>
        <w:rPr>
          <w:del w:id="615" w:author="Black, Shannon" w:date="2016-03-03T10:24:00Z"/>
          <w:rFonts w:ascii="Calibri" w:hAnsi="Calibri"/>
        </w:rPr>
      </w:pPr>
    </w:p>
    <w:p w:rsidR="00CB0CB4" w:rsidRPr="000746AD" w:rsidRDefault="00B147F4" w:rsidP="00D93B3D">
      <w:pPr>
        <w:spacing w:before="120" w:after="100" w:afterAutospacing="1"/>
        <w:ind w:left="1440"/>
        <w:rPr>
          <w:ins w:id="616" w:author="Black, Shannon" w:date="2016-03-03T10:24:00Z"/>
          <w:rFonts w:ascii="Calibri" w:eastAsia="Calibri" w:hAnsi="Calibri"/>
          <w:bCs/>
        </w:rPr>
      </w:pPr>
      <w:del w:id="617" w:author="Black, Shannon" w:date="2016-03-03T10:24:00Z">
        <w:r w:rsidRPr="004D730E">
          <w:rPr>
            <w:rFonts w:ascii="Calibri" w:hAnsi="Calibri"/>
            <w:b/>
            <w:bCs/>
            <w:spacing w:val="-1"/>
          </w:rPr>
          <w:delText>R</w:delText>
        </w:r>
        <w:r w:rsidRPr="004D730E">
          <w:rPr>
            <w:rFonts w:ascii="Calibri" w:hAnsi="Calibri"/>
            <w:b/>
            <w:bCs/>
          </w:rPr>
          <w:delText xml:space="preserve">1.10. </w:delText>
        </w:r>
        <w:r w:rsidR="00415E99" w:rsidRPr="004D730E">
          <w:rPr>
            <w:rFonts w:ascii="Calibri" w:hAnsi="Calibri"/>
            <w:b/>
            <w:bCs/>
          </w:rPr>
          <w:tab/>
        </w:r>
        <w:r w:rsidRPr="004D730E">
          <w:rPr>
            <w:rFonts w:ascii="Calibri" w:hAnsi="Calibri"/>
            <w:spacing w:val="-1"/>
          </w:rPr>
          <w:delText>D</w:delText>
        </w:r>
        <w:r w:rsidRPr="004D730E">
          <w:rPr>
            <w:rFonts w:ascii="Calibri" w:hAnsi="Calibri"/>
          </w:rPr>
          <w:delText>ue</w:delText>
        </w:r>
        <w:r w:rsidRPr="004D730E">
          <w:rPr>
            <w:rFonts w:ascii="Calibri" w:hAnsi="Calibri"/>
            <w:spacing w:val="1"/>
          </w:rPr>
          <w:delText xml:space="preserve"> t</w:delText>
        </w:r>
        <w:r w:rsidRPr="004D730E">
          <w:rPr>
            <w:rFonts w:ascii="Calibri" w:hAnsi="Calibri"/>
          </w:rPr>
          <w:delText>o a</w:delText>
        </w:r>
        <w:r w:rsidRPr="004D730E">
          <w:rPr>
            <w:rFonts w:ascii="Calibri" w:hAnsi="Calibri"/>
            <w:spacing w:val="-2"/>
          </w:rPr>
          <w:delText xml:space="preserve"> </w:delText>
        </w:r>
        <w:r w:rsidRPr="004D730E">
          <w:rPr>
            <w:rFonts w:ascii="Calibri" w:hAnsi="Calibri"/>
          </w:rPr>
          <w:delText>co</w:delText>
        </w:r>
        <w:r w:rsidRPr="004D730E">
          <w:rPr>
            <w:rFonts w:ascii="Calibri" w:hAnsi="Calibri"/>
            <w:spacing w:val="-4"/>
          </w:rPr>
          <w:delText>m</w:delText>
        </w:r>
        <w:r w:rsidRPr="004D730E">
          <w:rPr>
            <w:rFonts w:ascii="Calibri" w:hAnsi="Calibri"/>
          </w:rPr>
          <w:delText>ponent</w:delText>
        </w:r>
        <w:r w:rsidRPr="004D730E">
          <w:rPr>
            <w:rFonts w:ascii="Calibri" w:hAnsi="Calibri"/>
            <w:spacing w:val="-1"/>
          </w:rPr>
          <w:delText xml:space="preserve"> </w:delText>
        </w:r>
        <w:r w:rsidRPr="004D730E">
          <w:rPr>
            <w:rFonts w:ascii="Calibri" w:hAnsi="Calibri"/>
            <w:spacing w:val="1"/>
          </w:rPr>
          <w:delText>f</w:delText>
        </w:r>
        <w:r w:rsidRPr="004D730E">
          <w:rPr>
            <w:rFonts w:ascii="Calibri" w:hAnsi="Calibri"/>
            <w:spacing w:val="-2"/>
          </w:rPr>
          <w:delText>a</w:delText>
        </w:r>
        <w:r w:rsidRPr="004D730E">
          <w:rPr>
            <w:rFonts w:ascii="Calibri" w:hAnsi="Calibri"/>
            <w:spacing w:val="1"/>
          </w:rPr>
          <w:delText>il</w:delText>
        </w:r>
        <w:r w:rsidRPr="004D730E">
          <w:rPr>
            <w:rFonts w:ascii="Calibri" w:hAnsi="Calibri"/>
            <w:spacing w:val="-2"/>
          </w:rPr>
          <w:delText>u</w:delText>
        </w:r>
        <w:r w:rsidRPr="004D730E">
          <w:rPr>
            <w:rFonts w:ascii="Calibri" w:hAnsi="Calibri"/>
            <w:spacing w:val="1"/>
          </w:rPr>
          <w:delText>r</w:delText>
        </w:r>
        <w:r w:rsidRPr="004D730E">
          <w:rPr>
            <w:rFonts w:ascii="Calibri" w:hAnsi="Calibri"/>
            <w:spacing w:val="-2"/>
          </w:rPr>
          <w:delText>e</w:delText>
        </w:r>
        <w:r w:rsidRPr="004D730E">
          <w:rPr>
            <w:rFonts w:ascii="Calibri" w:hAnsi="Calibri"/>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del>
      <w:ins w:id="618" w:author="Black, Shannon" w:date="2016-03-03T10:24:00Z">
        <w:r w:rsidR="00BC5800" w:rsidRPr="000746AD">
          <w:rPr>
            <w:rFonts w:ascii="Calibri" w:eastAsia="Calibri" w:hAnsi="Calibri"/>
            <w:b/>
            <w:bCs/>
          </w:rPr>
          <w:t>3.3</w:t>
        </w:r>
        <w:r w:rsidR="002F7D20" w:rsidRPr="000746AD">
          <w:rPr>
            <w:rFonts w:ascii="Calibri" w:eastAsia="Calibri" w:hAnsi="Calibri"/>
            <w:b/>
            <w:bCs/>
          </w:rPr>
          <w:t>.</w:t>
        </w:r>
        <w:r w:rsidR="00BC5800" w:rsidRPr="000746AD">
          <w:rPr>
            <w:rFonts w:ascii="Calibri" w:eastAsia="Calibri" w:hAnsi="Calibri"/>
            <w:b/>
            <w:bCs/>
          </w:rPr>
          <w:t xml:space="preserve"> </w:t>
        </w:r>
      </w:ins>
      <w:r w:rsidR="00CB0CB4" w:rsidRPr="000746AD">
        <w:rPr>
          <w:rFonts w:ascii="Calibri" w:eastAsia="Calibri" w:hAnsi="Calibri"/>
          <w:bCs/>
        </w:rPr>
        <w:t xml:space="preserve">PSS </w:t>
      </w:r>
      <w:del w:id="619" w:author="Black, Shannon" w:date="2016-03-03T10:24:00Z">
        <w:r w:rsidRPr="004D730E">
          <w:rPr>
            <w:rFonts w:ascii="Calibri" w:hAnsi="Calibri"/>
            <w:spacing w:val="-4"/>
          </w:rPr>
          <w:delText>m</w:delText>
        </w:r>
        <w:r w:rsidRPr="004D730E">
          <w:rPr>
            <w:rFonts w:ascii="Calibri" w:hAnsi="Calibri"/>
          </w:rPr>
          <w:delText>ay</w:delText>
        </w:r>
      </w:del>
      <w:ins w:id="620" w:author="Black, Shannon" w:date="2016-03-03T10:24:00Z">
        <w:r w:rsidR="00CB0CB4" w:rsidRPr="000746AD">
          <w:rPr>
            <w:rFonts w:ascii="Calibri" w:eastAsia="Calibri" w:hAnsi="Calibri"/>
            <w:bCs/>
          </w:rPr>
          <w:t>gain shall</w:t>
        </w:r>
      </w:ins>
      <w:r w:rsidR="00CB0CB4" w:rsidRPr="00964314">
        <w:rPr>
          <w:rFonts w:ascii="Calibri" w:eastAsia="Calibri" w:hAnsi="Calibri"/>
          <w:rPrChange w:id="621" w:author="Black, Shannon" w:date="2016-03-03T10:24:00Z">
            <w:rPr>
              <w:rFonts w:ascii="Calibri" w:eastAsia="Calibri" w:hAnsi="Calibri"/>
              <w:spacing w:val="-2"/>
            </w:rPr>
          </w:rPrChange>
        </w:rPr>
        <w:t xml:space="preserve"> </w:t>
      </w:r>
      <w:r w:rsidR="00CB0CB4" w:rsidRPr="000746AD">
        <w:rPr>
          <w:rFonts w:ascii="Calibri" w:eastAsia="Calibri" w:hAnsi="Calibri"/>
          <w:bCs/>
        </w:rPr>
        <w:t>be</w:t>
      </w:r>
      <w:r w:rsidR="00DD3C8E" w:rsidRPr="00964314">
        <w:rPr>
          <w:rFonts w:ascii="Calibri" w:eastAsia="Calibri" w:hAnsi="Calibri"/>
          <w:rPrChange w:id="622" w:author="Black, Shannon" w:date="2016-03-03T10:24:00Z">
            <w:rPr>
              <w:rFonts w:ascii="Calibri" w:eastAsia="Calibri" w:hAnsi="Calibri"/>
              <w:spacing w:val="1"/>
            </w:rPr>
          </w:rPrChange>
        </w:rPr>
        <w:t xml:space="preserve"> </w:t>
      </w:r>
      <w:del w:id="623" w:author="Black, Shannon" w:date="2016-03-03T10:24:00Z">
        <w:r w:rsidRPr="004D730E">
          <w:rPr>
            <w:rFonts w:ascii="Calibri" w:hAnsi="Calibri"/>
          </w:rPr>
          <w:delText>out</w:delText>
        </w:r>
      </w:del>
      <w:ins w:id="624" w:author="Black, Shannon" w:date="2016-03-03T10:24:00Z">
        <w:r w:rsidR="00DD3C8E" w:rsidRPr="000746AD">
          <w:rPr>
            <w:rFonts w:ascii="Calibri" w:eastAsia="Calibri" w:hAnsi="Calibri"/>
            <w:bCs/>
          </w:rPr>
          <w:t xml:space="preserve">set to between 1/3 and </w:t>
        </w:r>
        <w:r w:rsidR="00320838" w:rsidRPr="000746AD">
          <w:rPr>
            <w:rFonts w:ascii="Calibri" w:eastAsia="Calibri" w:hAnsi="Calibri"/>
            <w:bCs/>
          </w:rPr>
          <w:t>1/2</w:t>
        </w:r>
      </w:ins>
      <w:r w:rsidR="00DD3C8E" w:rsidRPr="00964314">
        <w:rPr>
          <w:rFonts w:ascii="Calibri" w:eastAsia="Calibri" w:hAnsi="Calibri"/>
          <w:rPrChange w:id="625" w:author="Black, Shannon" w:date="2016-03-03T10:24:00Z">
            <w:rPr>
              <w:rFonts w:ascii="Calibri" w:eastAsia="Calibri" w:hAnsi="Calibri"/>
              <w:spacing w:val="1"/>
            </w:rPr>
          </w:rPrChange>
        </w:rPr>
        <w:t xml:space="preserve"> o</w:t>
      </w:r>
      <w:r w:rsidR="00DD3C8E" w:rsidRPr="000746AD">
        <w:rPr>
          <w:rFonts w:ascii="Calibri" w:eastAsia="Calibri" w:hAnsi="Calibri"/>
          <w:bCs/>
        </w:rPr>
        <w:t>f</w:t>
      </w:r>
      <w:r w:rsidR="00DD3C8E" w:rsidRPr="00964314">
        <w:rPr>
          <w:rFonts w:ascii="Calibri" w:eastAsia="Calibri" w:hAnsi="Calibri"/>
          <w:rPrChange w:id="626" w:author="Black, Shannon" w:date="2016-03-03T10:24:00Z">
            <w:rPr>
              <w:rFonts w:ascii="Calibri" w:eastAsia="Calibri" w:hAnsi="Calibri"/>
              <w:spacing w:val="1"/>
            </w:rPr>
          </w:rPrChange>
        </w:rPr>
        <w:t xml:space="preserve"> </w:t>
      </w:r>
      <w:del w:id="627" w:author="Black, Shannon" w:date="2016-03-03T10:24:00Z">
        <w:r w:rsidRPr="004D730E">
          <w:rPr>
            <w:rFonts w:ascii="Calibri" w:hAnsi="Calibri"/>
          </w:rPr>
          <w:delText>s</w:delText>
        </w:r>
        <w:r w:rsidRPr="004D730E">
          <w:rPr>
            <w:rFonts w:ascii="Calibri" w:hAnsi="Calibri"/>
            <w:spacing w:val="-2"/>
          </w:rPr>
          <w:delText>erv</w:delText>
        </w:r>
        <w:r w:rsidRPr="004D730E">
          <w:rPr>
            <w:rFonts w:ascii="Calibri" w:hAnsi="Calibri"/>
            <w:spacing w:val="1"/>
          </w:rPr>
          <w:delText>i</w:delText>
        </w:r>
        <w:r w:rsidRPr="004D730E">
          <w:rPr>
            <w:rFonts w:ascii="Calibri" w:hAnsi="Calibri"/>
          </w:rPr>
          <w:delText>ce</w:delText>
        </w:r>
        <w:r w:rsidRPr="004D730E">
          <w:rPr>
            <w:rFonts w:ascii="Calibri" w:hAnsi="Calibri"/>
            <w:spacing w:val="1"/>
          </w:rPr>
          <w:delText xml:space="preserve"> </w:delText>
        </w:r>
        <w:r w:rsidRPr="004D730E">
          <w:rPr>
            <w:rFonts w:ascii="Calibri" w:hAnsi="Calibri"/>
          </w:rPr>
          <w:delText xml:space="preserve">up </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24</w:delText>
        </w:r>
        <w:r w:rsidR="00507EE4">
          <w:rPr>
            <w:rFonts w:ascii="Calibri" w:hAnsi="Calibri"/>
          </w:rPr>
          <w:delText xml:space="preserve"> </w:delText>
        </w:r>
        <w:r w:rsidRPr="004D730E">
          <w:rPr>
            <w:rFonts w:ascii="Calibri" w:hAnsi="Calibri"/>
            <w:spacing w:val="-4"/>
          </w:rPr>
          <w:delText>m</w:delText>
        </w:r>
        <w:r w:rsidRPr="004D730E">
          <w:rPr>
            <w:rFonts w:ascii="Calibri" w:hAnsi="Calibri"/>
          </w:rPr>
          <w:delText>on</w:delText>
        </w:r>
        <w:r w:rsidRPr="004D730E">
          <w:rPr>
            <w:rFonts w:ascii="Calibri" w:hAnsi="Calibri"/>
            <w:spacing w:val="1"/>
          </w:rPr>
          <w:delText>t</w:delText>
        </w:r>
        <w:r w:rsidRPr="004D730E">
          <w:rPr>
            <w:rFonts w:ascii="Calibri" w:hAnsi="Calibri"/>
          </w:rPr>
          <w:delText>hs 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ded</w:delText>
        </w:r>
      </w:del>
      <w:ins w:id="628" w:author="Black, Shannon" w:date="2016-03-03T10:24:00Z">
        <w:r w:rsidR="00DD3C8E" w:rsidRPr="000746AD">
          <w:rPr>
            <w:rFonts w:ascii="Calibri" w:eastAsia="Calibri" w:hAnsi="Calibri"/>
            <w:bCs/>
          </w:rPr>
          <w:t xml:space="preserve">maximum practical gain. </w:t>
        </w:r>
      </w:ins>
    </w:p>
    <w:p w:rsidR="005B49E8" w:rsidRPr="000746AD" w:rsidRDefault="00BC5800" w:rsidP="00D93B3D">
      <w:pPr>
        <w:spacing w:before="120" w:after="100" w:afterAutospacing="1"/>
        <w:ind w:left="1440"/>
        <w:rPr>
          <w:ins w:id="629" w:author="Black, Shannon" w:date="2016-03-03T10:24:00Z"/>
          <w:rFonts w:ascii="Calibri" w:hAnsi="Calibri"/>
          <w:color w:val="000000"/>
          <w:sz w:val="19"/>
          <w:szCs w:val="19"/>
        </w:rPr>
      </w:pPr>
      <w:ins w:id="630" w:author="Black, Shannon" w:date="2016-03-03T10:24:00Z">
        <w:r w:rsidRPr="000746AD">
          <w:rPr>
            <w:rFonts w:ascii="Calibri" w:eastAsia="Calibri" w:hAnsi="Calibri"/>
            <w:b/>
            <w:bCs/>
          </w:rPr>
          <w:t>3.4</w:t>
        </w:r>
        <w:r w:rsidR="002F7D20" w:rsidRPr="000746AD">
          <w:rPr>
            <w:rFonts w:ascii="Calibri" w:eastAsia="Calibri" w:hAnsi="Calibri"/>
            <w:b/>
            <w:bCs/>
          </w:rPr>
          <w:t>.</w:t>
        </w:r>
        <w:r w:rsidRPr="000746AD">
          <w:rPr>
            <w:rFonts w:ascii="Calibri" w:eastAsia="Calibri" w:hAnsi="Calibri"/>
            <w:bCs/>
          </w:rPr>
          <w:t xml:space="preserve"> </w:t>
        </w:r>
        <w:r w:rsidR="00CB0CB4" w:rsidRPr="000746AD">
          <w:rPr>
            <w:rFonts w:ascii="Calibri" w:eastAsia="Calibri" w:hAnsi="Calibri"/>
            <w:bCs/>
          </w:rPr>
          <w:t>PSS washout time constant shall be no greater than 30 seconds</w:t>
        </w:r>
        <w:r w:rsidR="005335E8" w:rsidRPr="000746AD">
          <w:rPr>
            <w:rFonts w:ascii="Calibri" w:eastAsia="Calibri" w:hAnsi="Calibri"/>
            <w:bCs/>
          </w:rPr>
          <w:t>.</w:t>
        </w:r>
      </w:ins>
    </w:p>
    <w:p w:rsidR="00563C8E" w:rsidRPr="000746AD" w:rsidRDefault="00BC5800" w:rsidP="00D93B3D">
      <w:pPr>
        <w:spacing w:before="120"/>
        <w:ind w:left="1440"/>
        <w:rPr>
          <w:ins w:id="631" w:author="Black, Shannon" w:date="2016-03-03T10:24:00Z"/>
          <w:rFonts w:ascii="Calibri" w:eastAsia="Calibri" w:hAnsi="Calibri"/>
          <w:b/>
          <w:bCs/>
        </w:rPr>
      </w:pPr>
      <w:ins w:id="632" w:author="Black, Shannon" w:date="2016-03-03T10:24:00Z">
        <w:r w:rsidRPr="000746AD">
          <w:rPr>
            <w:rFonts w:ascii="Calibri" w:eastAsia="Calibri" w:hAnsi="Calibri"/>
            <w:b/>
            <w:bCs/>
          </w:rPr>
          <w:t>3.5</w:t>
        </w:r>
        <w:r w:rsidR="002F7D20" w:rsidRPr="000746AD">
          <w:rPr>
            <w:rFonts w:ascii="Calibri" w:eastAsia="Calibri" w:hAnsi="Calibri"/>
            <w:bCs/>
          </w:rPr>
          <w:t>.</w:t>
        </w:r>
        <w:r w:rsidRPr="000746AD">
          <w:rPr>
            <w:rFonts w:ascii="Calibri" w:eastAsia="Calibri" w:hAnsi="Calibri"/>
            <w:bCs/>
          </w:rPr>
          <w:t xml:space="preserve"> </w:t>
        </w:r>
        <w:r w:rsidR="00831E15" w:rsidRPr="000746AD">
          <w:rPr>
            <w:rFonts w:ascii="Calibri" w:eastAsia="Calibri" w:hAnsi="Calibri"/>
            <w:bCs/>
          </w:rPr>
          <w:t xml:space="preserve">Units </w:t>
        </w:r>
        <w:r w:rsidR="00ED3443" w:rsidRPr="000746AD">
          <w:rPr>
            <w:rFonts w:ascii="Calibri" w:eastAsia="Calibri" w:hAnsi="Calibri"/>
            <w:bCs/>
          </w:rPr>
          <w:t>that have</w:t>
        </w:r>
        <w:r w:rsidR="00517F92" w:rsidRPr="000746AD">
          <w:rPr>
            <w:rFonts w:ascii="Calibri" w:eastAsia="Calibri" w:hAnsi="Calibri"/>
            <w:bCs/>
          </w:rPr>
          <w:t xml:space="preserve"> an </w:t>
        </w:r>
        <w:r w:rsidR="0039338A" w:rsidRPr="000746AD">
          <w:rPr>
            <w:rFonts w:ascii="Calibri" w:eastAsia="Calibri" w:hAnsi="Calibri"/>
            <w:bCs/>
          </w:rPr>
          <w:t xml:space="preserve">excitation system or PSS that </w:t>
        </w:r>
        <w:r w:rsidR="00517F92" w:rsidRPr="000746AD">
          <w:rPr>
            <w:rFonts w:ascii="Calibri" w:eastAsia="Calibri" w:hAnsi="Calibri"/>
            <w:bCs/>
          </w:rPr>
          <w:t xml:space="preserve">is </w:t>
        </w:r>
        <w:r w:rsidR="0039338A" w:rsidRPr="000746AD">
          <w:rPr>
            <w:rFonts w:ascii="Calibri" w:eastAsia="Calibri" w:hAnsi="Calibri"/>
            <w:bCs/>
          </w:rPr>
          <w:t>incapable of meeting the</w:t>
        </w:r>
        <w:r w:rsidR="00517F92" w:rsidRPr="000746AD">
          <w:rPr>
            <w:rFonts w:ascii="Calibri" w:eastAsia="Calibri" w:hAnsi="Calibri"/>
            <w:bCs/>
          </w:rPr>
          <w:t xml:space="preserve"> tuning requirements of Requirement R3 </w:t>
        </w:r>
        <w:r w:rsidR="00831E15" w:rsidRPr="000746AD">
          <w:rPr>
            <w:rFonts w:ascii="Calibri" w:eastAsia="Calibri" w:hAnsi="Calibri"/>
            <w:bCs/>
          </w:rPr>
          <w:t xml:space="preserve">are </w:t>
        </w:r>
        <w:r w:rsidR="0039338A" w:rsidRPr="000746AD">
          <w:rPr>
            <w:rFonts w:ascii="Calibri" w:eastAsia="Calibri" w:hAnsi="Calibri"/>
            <w:bCs/>
          </w:rPr>
          <w:t xml:space="preserve">exempt from </w:t>
        </w:r>
        <w:r w:rsidR="00517F92" w:rsidRPr="000746AD">
          <w:rPr>
            <w:rFonts w:ascii="Calibri" w:eastAsia="Calibri" w:hAnsi="Calibri"/>
            <w:bCs/>
          </w:rPr>
          <w:t xml:space="preserve">Requirement R3 </w:t>
        </w:r>
        <w:r w:rsidR="0039338A" w:rsidRPr="000746AD">
          <w:rPr>
            <w:rFonts w:ascii="Calibri" w:eastAsia="Calibri" w:hAnsi="Calibri"/>
            <w:bCs/>
          </w:rPr>
          <w:t xml:space="preserve">until </w:t>
        </w:r>
        <w:r w:rsidR="00517F92" w:rsidRPr="000746AD">
          <w:rPr>
            <w:rFonts w:ascii="Calibri" w:eastAsia="Calibri" w:hAnsi="Calibri"/>
            <w:bCs/>
          </w:rPr>
          <w:t xml:space="preserve">the </w:t>
        </w:r>
        <w:r w:rsidR="0039338A" w:rsidRPr="000746AD">
          <w:rPr>
            <w:rFonts w:ascii="Calibri" w:eastAsia="Calibri" w:hAnsi="Calibri"/>
            <w:bCs/>
          </w:rPr>
          <w:t xml:space="preserve">voltage regulator is </w:t>
        </w:r>
        <w:r w:rsidR="00831E15" w:rsidRPr="000746AD">
          <w:rPr>
            <w:rFonts w:ascii="Calibri" w:eastAsia="Calibri" w:hAnsi="Calibri"/>
            <w:bCs/>
          </w:rPr>
          <w:t>either replaced or retrofitted</w:t>
        </w:r>
        <w:r w:rsidR="0071477F" w:rsidRPr="000746AD">
          <w:rPr>
            <w:rFonts w:ascii="Calibri" w:eastAsia="Calibri" w:hAnsi="Calibri"/>
            <w:bCs/>
          </w:rPr>
          <w:t xml:space="preserve"> </w:t>
        </w:r>
        <w:r w:rsidR="00831E15" w:rsidRPr="000746AD">
          <w:rPr>
            <w:rFonts w:ascii="Calibri" w:eastAsia="Calibri" w:hAnsi="Calibri"/>
            <w:bCs/>
          </w:rPr>
          <w:t>such that</w:t>
        </w:r>
      </w:ins>
      <w:r w:rsidR="00831E15" w:rsidRPr="00964314">
        <w:rPr>
          <w:rFonts w:ascii="Calibri" w:eastAsia="Calibri" w:hAnsi="Calibri"/>
          <w:rPrChange w:id="633" w:author="Black, Shannon" w:date="2016-03-03T10:24:00Z">
            <w:rPr>
              <w:rFonts w:ascii="Calibri" w:eastAsia="Calibri" w:hAnsi="Calibri"/>
              <w:spacing w:val="-2"/>
            </w:rPr>
          </w:rPrChange>
        </w:rPr>
        <w:t xml:space="preserve"> t</w:t>
      </w:r>
      <w:r w:rsidR="00831E15" w:rsidRPr="000746AD">
        <w:rPr>
          <w:rFonts w:ascii="Calibri" w:eastAsia="Calibri" w:hAnsi="Calibri"/>
          <w:bCs/>
        </w:rPr>
        <w:t xml:space="preserve">he </w:t>
      </w:r>
      <w:ins w:id="634" w:author="Black, Shannon" w:date="2016-03-03T10:24:00Z">
        <w:r w:rsidR="00831E15" w:rsidRPr="000746AD">
          <w:rPr>
            <w:rFonts w:ascii="Calibri" w:eastAsia="Calibri" w:hAnsi="Calibri"/>
            <w:bCs/>
          </w:rPr>
          <w:t>PSS becomes capable of meeting the tuning requirements.</w:t>
        </w:r>
      </w:ins>
    </w:p>
    <w:p w:rsidR="00517F92" w:rsidRPr="000746AD" w:rsidRDefault="00D24A3E" w:rsidP="00B6173D">
      <w:pPr>
        <w:spacing w:before="120"/>
        <w:ind w:left="1440" w:hanging="720"/>
        <w:rPr>
          <w:ins w:id="635" w:author="Black, Shannon" w:date="2016-03-03T10:24:00Z"/>
          <w:rFonts w:ascii="Calibri" w:eastAsia="Calibri" w:hAnsi="Calibri"/>
          <w:bCs/>
        </w:rPr>
      </w:pPr>
      <w:ins w:id="636" w:author="Black, Shannon" w:date="2016-03-03T10:24:00Z">
        <w:r w:rsidRPr="000746AD">
          <w:rPr>
            <w:rFonts w:ascii="Calibri" w:eastAsia="Calibri" w:hAnsi="Calibri"/>
            <w:b/>
            <w:bCs/>
          </w:rPr>
          <w:t>M3.</w:t>
        </w:r>
        <w:r w:rsidRPr="000746AD">
          <w:rPr>
            <w:rFonts w:ascii="Calibri" w:eastAsia="Calibri" w:hAnsi="Calibri"/>
            <w:bCs/>
          </w:rPr>
          <w:tab/>
          <w:t xml:space="preserve">Each </w:t>
        </w:r>
      </w:ins>
      <w:r w:rsidRPr="00964314">
        <w:rPr>
          <w:rFonts w:ascii="Calibri" w:eastAsia="Calibri" w:hAnsi="Calibri"/>
          <w:rPrChange w:id="637" w:author="Black, Shannon" w:date="2016-03-03T10:24:00Z">
            <w:rPr>
              <w:rFonts w:ascii="Calibri" w:eastAsia="Calibri" w:hAnsi="Calibri"/>
              <w:spacing w:val="9"/>
            </w:rPr>
          </w:rPrChange>
        </w:rPr>
        <w:t>Generato</w:t>
      </w:r>
      <w:r w:rsidRPr="000746AD">
        <w:rPr>
          <w:rFonts w:ascii="Calibri" w:eastAsia="Calibri" w:hAnsi="Calibri"/>
          <w:bCs/>
        </w:rPr>
        <w:t>r</w:t>
      </w:r>
      <w:r w:rsidRPr="00964314">
        <w:rPr>
          <w:rFonts w:ascii="Calibri" w:eastAsia="Calibri" w:hAnsi="Calibri"/>
          <w:rPrChange w:id="638" w:author="Black, Shannon" w:date="2016-03-03T10:24:00Z">
            <w:rPr>
              <w:rFonts w:ascii="Calibri" w:eastAsia="Calibri" w:hAnsi="Calibri"/>
              <w:spacing w:val="20"/>
            </w:rPr>
          </w:rPrChange>
        </w:rPr>
        <w:t xml:space="preserve"> </w:t>
      </w:r>
      <w:del w:id="639" w:author="Black, Shannon" w:date="2016-03-03T10:24:00Z">
        <w:r w:rsidR="00B147F4" w:rsidRPr="004D730E">
          <w:rPr>
            <w:rFonts w:ascii="Calibri" w:hAnsi="Calibri"/>
            <w:spacing w:val="6"/>
          </w:rPr>
          <w:delText>O</w:delText>
        </w:r>
        <w:r w:rsidR="00B147F4" w:rsidRPr="004D730E">
          <w:rPr>
            <w:rFonts w:ascii="Calibri" w:hAnsi="Calibri"/>
            <w:spacing w:val="9"/>
          </w:rPr>
          <w:delText>p</w:delText>
        </w:r>
        <w:r w:rsidR="00B147F4" w:rsidRPr="004D730E">
          <w:rPr>
            <w:rFonts w:ascii="Calibri" w:hAnsi="Calibri"/>
            <w:spacing w:val="10"/>
          </w:rPr>
          <w:delText>era</w:delText>
        </w:r>
        <w:r w:rsidR="00B147F4" w:rsidRPr="004D730E">
          <w:rPr>
            <w:rFonts w:ascii="Calibri" w:hAnsi="Calibri"/>
            <w:spacing w:val="11"/>
          </w:rPr>
          <w:delText>t</w:delText>
        </w:r>
        <w:r w:rsidR="00B147F4" w:rsidRPr="004D730E">
          <w:rPr>
            <w:rFonts w:ascii="Calibri" w:hAnsi="Calibri"/>
            <w:spacing w:val="9"/>
          </w:rPr>
          <w:delText>o</w:delText>
        </w:r>
        <w:r w:rsidR="00B147F4" w:rsidRPr="004D730E">
          <w:rPr>
            <w:rFonts w:ascii="Calibri" w:hAnsi="Calibri"/>
          </w:rPr>
          <w:delText>r</w:delText>
        </w:r>
        <w:r w:rsidR="00B147F4" w:rsidRPr="004D730E">
          <w:rPr>
            <w:rFonts w:ascii="Calibri" w:hAnsi="Calibri"/>
            <w:spacing w:val="21"/>
          </w:rPr>
          <w:delText xml:space="preserve"> </w:delText>
        </w:r>
        <w:r w:rsidR="00B147F4" w:rsidRPr="004D730E">
          <w:rPr>
            <w:rFonts w:ascii="Calibri" w:hAnsi="Calibri"/>
            <w:spacing w:val="-2"/>
          </w:rPr>
          <w:delText>s</w:delText>
        </w:r>
        <w:r w:rsidR="00B147F4" w:rsidRPr="004D730E">
          <w:rPr>
            <w:rFonts w:ascii="Calibri" w:hAnsi="Calibri"/>
          </w:rPr>
          <w:delText>ub</w:delText>
        </w:r>
        <w:r w:rsidR="00B147F4" w:rsidRPr="004D730E">
          <w:rPr>
            <w:rFonts w:ascii="Calibri" w:hAnsi="Calibri"/>
            <w:spacing w:val="-4"/>
          </w:rPr>
          <w:delText>m</w:delText>
        </w:r>
        <w:r w:rsidR="00B147F4" w:rsidRPr="004D730E">
          <w:rPr>
            <w:rFonts w:ascii="Calibri" w:hAnsi="Calibri"/>
            <w:spacing w:val="1"/>
          </w:rPr>
          <w:delText>it</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rPr>
          <w:delText>d</w:delText>
        </w:r>
        <w:r w:rsidR="00B147F4" w:rsidRPr="004D730E">
          <w:rPr>
            <w:rFonts w:ascii="Calibri" w:hAnsi="Calibri"/>
            <w:spacing w:val="-2"/>
          </w:rPr>
          <w:delText>o</w:delText>
        </w:r>
        <w:r w:rsidR="00B147F4" w:rsidRPr="004D730E">
          <w:rPr>
            <w:rFonts w:ascii="Calibri" w:hAnsi="Calibri"/>
          </w:rPr>
          <w:delText>cu</w:delText>
        </w:r>
        <w:r w:rsidR="00B147F4" w:rsidRPr="004D730E">
          <w:rPr>
            <w:rFonts w:ascii="Calibri" w:hAnsi="Calibri"/>
            <w:spacing w:val="-4"/>
          </w:rPr>
          <w:delText>m</w:delText>
        </w:r>
        <w:r w:rsidR="00B147F4" w:rsidRPr="004D730E">
          <w:rPr>
            <w:rFonts w:ascii="Calibri" w:hAnsi="Calibri"/>
          </w:rPr>
          <w:delText>en</w:delText>
        </w:r>
        <w:r w:rsidR="00B147F4" w:rsidRPr="004D730E">
          <w:rPr>
            <w:rFonts w:ascii="Calibri" w:hAnsi="Calibri"/>
            <w:spacing w:val="1"/>
          </w:rPr>
          <w:delText>t</w:delText>
        </w:r>
        <w:r w:rsidR="00B147F4" w:rsidRPr="004D730E">
          <w:rPr>
            <w:rFonts w:ascii="Calibri" w:hAnsi="Calibri"/>
          </w:rPr>
          <w:delText>a</w:delText>
        </w:r>
        <w:r w:rsidR="00B147F4" w:rsidRPr="004D730E">
          <w:rPr>
            <w:rFonts w:ascii="Calibri" w:hAnsi="Calibri"/>
            <w:spacing w:val="1"/>
          </w:rPr>
          <w:delText>t</w:delText>
        </w:r>
        <w:r w:rsidR="00B147F4" w:rsidRPr="004D730E">
          <w:rPr>
            <w:rFonts w:ascii="Calibri" w:hAnsi="Calibri"/>
            <w:spacing w:val="-1"/>
          </w:rPr>
          <w:delText>i</w:delText>
        </w:r>
        <w:r w:rsidR="00B147F4" w:rsidRPr="004D730E">
          <w:rPr>
            <w:rFonts w:ascii="Calibri" w:hAnsi="Calibri"/>
          </w:rPr>
          <w:delText>on</w:delText>
        </w:r>
        <w:r w:rsidR="00507EE4">
          <w:rPr>
            <w:rFonts w:ascii="Calibri" w:hAnsi="Calibri"/>
          </w:rPr>
          <w:delText xml:space="preserve"> </w:delText>
        </w:r>
        <w:r w:rsidR="00B147F4" w:rsidRPr="004D730E">
          <w:rPr>
            <w:rFonts w:ascii="Calibri" w:hAnsi="Calibri"/>
            <w:spacing w:val="1"/>
          </w:rPr>
          <w:delText>i</w:delText>
        </w:r>
        <w:r w:rsidR="00B147F4" w:rsidRPr="004D730E">
          <w:rPr>
            <w:rFonts w:ascii="Calibri" w:hAnsi="Calibri"/>
            <w:spacing w:val="-2"/>
          </w:rPr>
          <w:delText>d</w:delText>
        </w:r>
        <w:r w:rsidR="00B147F4" w:rsidRPr="004D730E">
          <w:rPr>
            <w:rFonts w:ascii="Calibri" w:hAnsi="Calibri"/>
          </w:rPr>
          <w:delText>en</w:delText>
        </w:r>
        <w:r w:rsidR="00B147F4" w:rsidRPr="004D730E">
          <w:rPr>
            <w:rFonts w:ascii="Calibri" w:hAnsi="Calibri"/>
            <w:spacing w:val="-1"/>
          </w:rPr>
          <w:delText>t</w:delText>
        </w:r>
        <w:r w:rsidR="00B147F4" w:rsidRPr="004D730E">
          <w:rPr>
            <w:rFonts w:ascii="Calibri" w:hAnsi="Calibri"/>
            <w:spacing w:val="1"/>
          </w:rPr>
          <w:delText>if</w:delText>
        </w:r>
        <w:r w:rsidR="00B147F4" w:rsidRPr="004D730E">
          <w:rPr>
            <w:rFonts w:ascii="Calibri" w:hAnsi="Calibri"/>
            <w:spacing w:val="-2"/>
          </w:rPr>
          <w:delText>y</w:delText>
        </w:r>
        <w:r w:rsidR="00B147F4" w:rsidRPr="004D730E">
          <w:rPr>
            <w:rFonts w:ascii="Calibri" w:hAnsi="Calibri"/>
            <w:spacing w:val="1"/>
          </w:rPr>
          <w:delText>i</w:delText>
        </w:r>
        <w:r w:rsidR="00B147F4" w:rsidRPr="004D730E">
          <w:rPr>
            <w:rFonts w:ascii="Calibri" w:hAnsi="Calibri"/>
          </w:rPr>
          <w:delText>ng</w:delText>
        </w:r>
        <w:r w:rsidR="00B147F4" w:rsidRPr="004D730E">
          <w:rPr>
            <w:rFonts w:ascii="Calibri" w:hAnsi="Calibri"/>
            <w:spacing w:val="-2"/>
          </w:rPr>
          <w:delText xml:space="preserve"> </w:delText>
        </w:r>
        <w:r w:rsidR="00B147F4" w:rsidRPr="004D730E">
          <w:rPr>
            <w:rFonts w:ascii="Calibri" w:hAnsi="Calibri"/>
            <w:spacing w:val="1"/>
          </w:rPr>
          <w:delText>t</w:delText>
        </w:r>
        <w:r w:rsidR="00B147F4" w:rsidRPr="004D730E">
          <w:rPr>
            <w:rFonts w:ascii="Calibri" w:hAnsi="Calibri"/>
            <w:spacing w:val="-2"/>
          </w:rPr>
          <w:delText>h</w:delText>
        </w:r>
        <w:r w:rsidR="00B147F4" w:rsidRPr="004D730E">
          <w:rPr>
            <w:rFonts w:ascii="Calibri" w:hAnsi="Calibri"/>
          </w:rPr>
          <w:delText>e</w:delText>
        </w:r>
        <w:r w:rsidR="00B147F4" w:rsidRPr="004D730E">
          <w:rPr>
            <w:rFonts w:ascii="Calibri" w:hAnsi="Calibri"/>
            <w:spacing w:val="1"/>
          </w:rPr>
          <w:delText xml:space="preserve"> </w:delText>
        </w:r>
        <w:r w:rsidR="00B147F4" w:rsidRPr="004D730E">
          <w:rPr>
            <w:rFonts w:ascii="Calibri" w:hAnsi="Calibri"/>
          </w:rPr>
          <w:delText>ne</w:delText>
        </w:r>
        <w:r w:rsidR="00B147F4" w:rsidRPr="004D730E">
          <w:rPr>
            <w:rFonts w:ascii="Calibri" w:hAnsi="Calibri"/>
            <w:spacing w:val="-2"/>
          </w:rPr>
          <w:delText>e</w:delText>
        </w:r>
        <w:r w:rsidR="00B147F4" w:rsidRPr="004D730E">
          <w:rPr>
            <w:rFonts w:ascii="Calibri" w:hAnsi="Calibri"/>
          </w:rPr>
          <w:delText xml:space="preserve">d </w:delText>
        </w:r>
        <w:r w:rsidR="00B147F4" w:rsidRPr="004D730E">
          <w:rPr>
            <w:rFonts w:ascii="Calibri" w:hAnsi="Calibri"/>
            <w:spacing w:val="1"/>
          </w:rPr>
          <w:delText>f</w:delText>
        </w:r>
        <w:r w:rsidR="00B147F4" w:rsidRPr="004D730E">
          <w:rPr>
            <w:rFonts w:ascii="Calibri" w:hAnsi="Calibri"/>
          </w:rPr>
          <w:delText>or</w:delText>
        </w:r>
        <w:r w:rsidR="00B147F4" w:rsidRPr="004D730E">
          <w:rPr>
            <w:rFonts w:ascii="Calibri" w:hAnsi="Calibri"/>
            <w:spacing w:val="-1"/>
          </w:rPr>
          <w:delText xml:space="preserve"> </w:delText>
        </w:r>
        <w:r w:rsidR="00B147F4" w:rsidRPr="004D730E">
          <w:rPr>
            <w:rFonts w:ascii="Calibri" w:hAnsi="Calibri"/>
            <w:spacing w:val="1"/>
          </w:rPr>
          <w:delText>ti</w:delText>
        </w:r>
        <w:r w:rsidR="00B147F4" w:rsidRPr="004D730E">
          <w:rPr>
            <w:rFonts w:ascii="Calibri" w:hAnsi="Calibri"/>
            <w:spacing w:val="-4"/>
          </w:rPr>
          <w:delText>m</w:delText>
        </w:r>
        <w:r w:rsidR="00B147F4" w:rsidRPr="004D730E">
          <w:rPr>
            <w:rFonts w:ascii="Calibri" w:hAnsi="Calibri"/>
          </w:rPr>
          <w:delText>e</w:delText>
        </w:r>
        <w:r w:rsidR="00B147F4" w:rsidRPr="004D730E">
          <w:rPr>
            <w:rFonts w:ascii="Calibri" w:hAnsi="Calibri"/>
            <w:spacing w:val="1"/>
          </w:rPr>
          <w:delText xml:space="preserve"> f</w:delText>
        </w:r>
        <w:r w:rsidR="00B147F4" w:rsidRPr="004D730E">
          <w:rPr>
            <w:rFonts w:ascii="Calibri" w:hAnsi="Calibri"/>
          </w:rPr>
          <w:delText>or</w:delText>
        </w:r>
        <w:r w:rsidR="00B147F4" w:rsidRPr="004D730E">
          <w:rPr>
            <w:rFonts w:ascii="Calibri" w:hAnsi="Calibri"/>
            <w:spacing w:val="-2"/>
          </w:rPr>
          <w:delText xml:space="preserve"> </w:delText>
        </w:r>
        <w:r w:rsidR="00B147F4" w:rsidRPr="004D730E">
          <w:rPr>
            <w:rFonts w:ascii="Calibri" w:hAnsi="Calibri"/>
          </w:rPr>
          <w:delText xml:space="preserve">PSS </w:delText>
        </w:r>
        <w:r w:rsidR="00B147F4" w:rsidRPr="004D730E">
          <w:rPr>
            <w:rFonts w:ascii="Calibri" w:hAnsi="Calibri"/>
            <w:spacing w:val="1"/>
          </w:rPr>
          <w:delText>r</w:delText>
        </w:r>
        <w:r w:rsidR="00B147F4" w:rsidRPr="004D730E">
          <w:rPr>
            <w:rFonts w:ascii="Calibri" w:hAnsi="Calibri"/>
            <w:spacing w:val="-2"/>
          </w:rPr>
          <w:delText>e</w:delText>
        </w:r>
        <w:r w:rsidR="00B147F4" w:rsidRPr="004D730E">
          <w:rPr>
            <w:rFonts w:ascii="Calibri" w:hAnsi="Calibri"/>
          </w:rPr>
          <w:delText>p</w:delText>
        </w:r>
        <w:r w:rsidR="00B147F4" w:rsidRPr="004D730E">
          <w:rPr>
            <w:rFonts w:ascii="Calibri" w:hAnsi="Calibri"/>
            <w:spacing w:val="1"/>
          </w:rPr>
          <w:delText>l</w:delText>
        </w:r>
        <w:r w:rsidR="00B147F4" w:rsidRPr="004D730E">
          <w:rPr>
            <w:rFonts w:ascii="Calibri" w:hAnsi="Calibri"/>
            <w:spacing w:val="-2"/>
          </w:rPr>
          <w:delText>a</w:delText>
        </w:r>
        <w:r w:rsidR="00B147F4" w:rsidRPr="004D730E">
          <w:rPr>
            <w:rFonts w:ascii="Calibri" w:hAnsi="Calibri"/>
          </w:rPr>
          <w:delText>ce</w:delText>
        </w:r>
        <w:r w:rsidR="00B147F4" w:rsidRPr="004D730E">
          <w:rPr>
            <w:rFonts w:ascii="Calibri" w:hAnsi="Calibri"/>
            <w:spacing w:val="-4"/>
          </w:rPr>
          <w:delText>m</w:delText>
        </w:r>
        <w:r w:rsidR="00B147F4" w:rsidRPr="004D730E">
          <w:rPr>
            <w:rFonts w:ascii="Calibri" w:hAnsi="Calibri"/>
          </w:rPr>
          <w:delText>ent</w:delText>
        </w:r>
      </w:del>
      <w:ins w:id="640" w:author="Black, Shannon" w:date="2016-03-03T10:24:00Z">
        <w:r w:rsidRPr="000746AD">
          <w:rPr>
            <w:rFonts w:ascii="Calibri" w:eastAsia="Calibri" w:hAnsi="Calibri"/>
            <w:bCs/>
          </w:rPr>
          <w:t>O</w:t>
        </w:r>
        <w:r w:rsidR="001666B4" w:rsidRPr="000746AD">
          <w:rPr>
            <w:rFonts w:ascii="Calibri" w:eastAsia="Calibri" w:hAnsi="Calibri"/>
            <w:bCs/>
          </w:rPr>
          <w:t>wner</w:t>
        </w:r>
        <w:r w:rsidRPr="000746AD">
          <w:rPr>
            <w:rFonts w:ascii="Calibri" w:eastAsia="Calibri" w:hAnsi="Calibri"/>
            <w:bCs/>
          </w:rPr>
          <w:t xml:space="preserve"> will have documented evidence that it</w:t>
        </w:r>
        <w:r w:rsidR="00901F85" w:rsidRPr="000746AD">
          <w:rPr>
            <w:rFonts w:ascii="Calibri" w:eastAsia="Calibri" w:hAnsi="Calibri"/>
            <w:bCs/>
          </w:rPr>
          <w:t xml:space="preserve">s PSS </w:t>
        </w:r>
        <w:r w:rsidR="0066366B" w:rsidRPr="000746AD">
          <w:rPr>
            <w:rFonts w:ascii="Calibri" w:eastAsia="Calibri" w:hAnsi="Calibri"/>
            <w:bCs/>
          </w:rPr>
          <w:t xml:space="preserve">was </w:t>
        </w:r>
        <w:r w:rsidR="00CF5D42" w:rsidRPr="000746AD">
          <w:rPr>
            <w:rFonts w:ascii="Calibri" w:eastAsia="Calibri" w:hAnsi="Calibri"/>
            <w:bCs/>
          </w:rPr>
          <w:t xml:space="preserve">tuned to meet the specifications of </w:t>
        </w:r>
        <w:r w:rsidR="00901F85" w:rsidRPr="000746AD">
          <w:rPr>
            <w:rFonts w:ascii="Calibri" w:eastAsia="Calibri" w:hAnsi="Calibri"/>
            <w:bCs/>
          </w:rPr>
          <w:t>Requirement R</w:t>
        </w:r>
        <w:r w:rsidR="006A412F" w:rsidRPr="000746AD">
          <w:rPr>
            <w:rFonts w:ascii="Calibri" w:eastAsia="Calibri" w:hAnsi="Calibri"/>
            <w:bCs/>
          </w:rPr>
          <w:t>3</w:t>
        </w:r>
        <w:r w:rsidR="00901F85" w:rsidRPr="000746AD">
          <w:rPr>
            <w:rFonts w:ascii="Calibri" w:eastAsia="Calibri" w:hAnsi="Calibri"/>
            <w:bCs/>
          </w:rPr>
          <w:t>.</w:t>
        </w:r>
      </w:ins>
    </w:p>
    <w:p w:rsidR="00517F92" w:rsidRPr="000746AD" w:rsidRDefault="00517F92">
      <w:pPr>
        <w:spacing w:before="120"/>
        <w:ind w:left="1440" w:hanging="720"/>
        <w:rPr>
          <w:rFonts w:ascii="Calibri" w:eastAsia="Calibri" w:hAnsi="Calibri"/>
          <w:bCs/>
        </w:rPr>
        <w:pPrChange w:id="641" w:author="Black, Shannon" w:date="2016-03-03T10:24:00Z">
          <w:pPr>
            <w:widowControl w:val="0"/>
            <w:autoSpaceDE w:val="0"/>
            <w:autoSpaceDN w:val="0"/>
            <w:adjustRightInd w:val="0"/>
            <w:spacing w:before="100" w:beforeAutospacing="1" w:after="100" w:afterAutospacing="1"/>
            <w:ind w:left="2160" w:right="192" w:hanging="720"/>
            <w:contextualSpacing/>
          </w:pPr>
        </w:pPrChange>
      </w:pPr>
      <w:ins w:id="642" w:author="Black, Shannon" w:date="2016-03-03T10:24:00Z">
        <w:r w:rsidRPr="000746AD">
          <w:rPr>
            <w:rFonts w:ascii="Calibri" w:eastAsia="Calibri" w:hAnsi="Calibri"/>
            <w:bCs/>
          </w:rPr>
          <w:tab/>
        </w:r>
        <w:r w:rsidR="00831E15" w:rsidRPr="000746AD">
          <w:rPr>
            <w:rFonts w:ascii="Calibri" w:eastAsia="Calibri" w:hAnsi="Calibri"/>
            <w:bCs/>
          </w:rPr>
          <w:t xml:space="preserve">If the exception under Requirement R3, </w:t>
        </w:r>
        <w:r w:rsidR="00BC5800" w:rsidRPr="000746AD">
          <w:rPr>
            <w:rFonts w:ascii="Calibri" w:eastAsia="Calibri" w:hAnsi="Calibri"/>
            <w:bCs/>
          </w:rPr>
          <w:t>Part 3.5</w:t>
        </w:r>
        <w:r w:rsidR="00ED3443" w:rsidRPr="000746AD">
          <w:rPr>
            <w:rFonts w:ascii="Calibri" w:eastAsia="Calibri" w:hAnsi="Calibri"/>
            <w:bCs/>
          </w:rPr>
          <w:t>,</w:t>
        </w:r>
        <w:r w:rsidR="00831E15" w:rsidRPr="000746AD">
          <w:rPr>
            <w:rFonts w:ascii="Calibri" w:eastAsia="Calibri" w:hAnsi="Calibri"/>
            <w:bCs/>
          </w:rPr>
          <w:t xml:space="preserve"> is claimed, the Generator O</w:t>
        </w:r>
        <w:r w:rsidR="001666B4" w:rsidRPr="000746AD">
          <w:rPr>
            <w:rFonts w:ascii="Calibri" w:eastAsia="Calibri" w:hAnsi="Calibri"/>
            <w:bCs/>
          </w:rPr>
          <w:t xml:space="preserve">wner </w:t>
        </w:r>
        <w:r w:rsidR="00831E15" w:rsidRPr="000746AD">
          <w:rPr>
            <w:rFonts w:ascii="Calibri" w:eastAsia="Calibri" w:hAnsi="Calibri"/>
            <w:bCs/>
          </w:rPr>
          <w:t>will have documented evidence describing: 1) the conditions that render the PSS incapable of meeting the tuning requirements,</w:t>
        </w:r>
      </w:ins>
      <w:r w:rsidR="00831E15" w:rsidRPr="00964314">
        <w:rPr>
          <w:rFonts w:ascii="Calibri" w:eastAsia="Calibri" w:hAnsi="Calibri"/>
          <w:rPrChange w:id="643" w:author="Black, Shannon" w:date="2016-03-03T10:24:00Z">
            <w:rPr>
              <w:rFonts w:ascii="Calibri" w:eastAsia="Calibri" w:hAnsi="Calibri"/>
              <w:spacing w:val="1"/>
            </w:rPr>
          </w:rPrChange>
        </w:rPr>
        <w:t xml:space="preserve"> </w:t>
      </w:r>
      <w:r w:rsidR="00831E15" w:rsidRPr="000746AD">
        <w:rPr>
          <w:rFonts w:ascii="Calibri" w:eastAsia="Calibri" w:hAnsi="Calibri"/>
          <w:bCs/>
        </w:rPr>
        <w:t>and</w:t>
      </w:r>
      <w:r w:rsidR="00831E15" w:rsidRPr="00964314">
        <w:rPr>
          <w:rFonts w:ascii="Calibri" w:eastAsia="Calibri" w:hAnsi="Calibri"/>
          <w:rPrChange w:id="644" w:author="Black, Shannon" w:date="2016-03-03T10:24:00Z">
            <w:rPr>
              <w:rFonts w:ascii="Calibri" w:eastAsia="Calibri" w:hAnsi="Calibri"/>
              <w:spacing w:val="-2"/>
            </w:rPr>
          </w:rPrChange>
        </w:rPr>
        <w:t xml:space="preserve"> </w:t>
      </w:r>
      <w:del w:id="645" w:author="Black, Shannon" w:date="2016-03-03T10:24:00Z">
        <w:r w:rsidR="00B147F4" w:rsidRPr="004D730E">
          <w:rPr>
            <w:rFonts w:ascii="Calibri" w:hAnsi="Calibri"/>
            <w:spacing w:val="1"/>
          </w:rPr>
          <w:delText>t</w:delText>
        </w:r>
        <w:r w:rsidR="00B147F4" w:rsidRPr="004D730E">
          <w:rPr>
            <w:rFonts w:ascii="Calibri" w:hAnsi="Calibri"/>
          </w:rPr>
          <w:delText>o</w:delText>
        </w:r>
        <w:r w:rsidR="00B147F4" w:rsidRPr="004D730E">
          <w:rPr>
            <w:rFonts w:ascii="Calibri" w:hAnsi="Calibri"/>
            <w:spacing w:val="-2"/>
          </w:rPr>
          <w:delText xml:space="preserve"> </w:delText>
        </w:r>
        <w:r w:rsidR="00B147F4" w:rsidRPr="004D730E">
          <w:rPr>
            <w:rFonts w:ascii="Calibri" w:hAnsi="Calibri"/>
          </w:rPr>
          <w:delText>sch</w:delText>
        </w:r>
        <w:r w:rsidR="00B147F4" w:rsidRPr="004D730E">
          <w:rPr>
            <w:rFonts w:ascii="Calibri" w:hAnsi="Calibri"/>
            <w:spacing w:val="-2"/>
          </w:rPr>
          <w:delText>e</w:delText>
        </w:r>
        <w:r w:rsidR="00B147F4" w:rsidRPr="004D730E">
          <w:rPr>
            <w:rFonts w:ascii="Calibri" w:hAnsi="Calibri"/>
          </w:rPr>
          <w:delText>du</w:delText>
        </w:r>
        <w:r w:rsidR="00B147F4" w:rsidRPr="004D730E">
          <w:rPr>
            <w:rFonts w:ascii="Calibri" w:hAnsi="Calibri"/>
            <w:spacing w:val="-1"/>
          </w:rPr>
          <w:delText>l</w:delText>
        </w:r>
        <w:r w:rsidR="00B147F4" w:rsidRPr="004D730E">
          <w:rPr>
            <w:rFonts w:ascii="Calibri" w:hAnsi="Calibri"/>
          </w:rPr>
          <w:delText>e</w:delText>
        </w:r>
        <w:r w:rsidR="00B147F4" w:rsidRPr="004D730E">
          <w:rPr>
            <w:rFonts w:ascii="Calibri" w:hAnsi="Calibri"/>
            <w:spacing w:val="1"/>
          </w:rPr>
          <w:delText xml:space="preserve"> </w:delText>
        </w:r>
        <w:r w:rsidR="00B147F4" w:rsidRPr="004D730E">
          <w:rPr>
            <w:rFonts w:ascii="Calibri" w:hAnsi="Calibri"/>
          </w:rPr>
          <w:delText xml:space="preserve">an </w:delText>
        </w:r>
        <w:r w:rsidR="00B147F4" w:rsidRPr="004D730E">
          <w:rPr>
            <w:rFonts w:ascii="Calibri" w:hAnsi="Calibri"/>
            <w:spacing w:val="-2"/>
          </w:rPr>
          <w:delText>o</w:delText>
        </w:r>
        <w:r w:rsidR="00B147F4" w:rsidRPr="004D730E">
          <w:rPr>
            <w:rFonts w:ascii="Calibri" w:hAnsi="Calibri"/>
          </w:rPr>
          <w:delText>u</w:delText>
        </w:r>
        <w:r w:rsidR="00B147F4" w:rsidRPr="004D730E">
          <w:rPr>
            <w:rFonts w:ascii="Calibri" w:hAnsi="Calibri"/>
            <w:spacing w:val="1"/>
          </w:rPr>
          <w:delText>t</w:delText>
        </w:r>
        <w:r w:rsidR="00B147F4" w:rsidRPr="004D730E">
          <w:rPr>
            <w:rFonts w:ascii="Calibri" w:hAnsi="Calibri"/>
          </w:rPr>
          <w:delText>a</w:delText>
        </w:r>
        <w:r w:rsidR="00B147F4" w:rsidRPr="004D730E">
          <w:rPr>
            <w:rFonts w:ascii="Calibri" w:hAnsi="Calibri"/>
            <w:spacing w:val="-5"/>
          </w:rPr>
          <w:delText>g</w:delText>
        </w:r>
        <w:r w:rsidR="00B147F4" w:rsidRPr="004D730E">
          <w:rPr>
            <w:rFonts w:ascii="Calibri" w:hAnsi="Calibri"/>
          </w:rPr>
          <w:delText>e</w:delText>
        </w:r>
      </w:del>
      <w:ins w:id="646" w:author="Black, Shannon" w:date="2016-03-03T10:24:00Z">
        <w:r w:rsidR="00831E15" w:rsidRPr="000746AD">
          <w:rPr>
            <w:rFonts w:ascii="Calibri" w:eastAsia="Calibri" w:hAnsi="Calibri"/>
            <w:bCs/>
          </w:rPr>
          <w:t xml:space="preserve">2) the date the voltage regulator was last </w:t>
        </w:r>
        <w:r w:rsidR="0047059B" w:rsidRPr="000746AD">
          <w:rPr>
            <w:rFonts w:ascii="Calibri" w:eastAsia="Calibri" w:hAnsi="Calibri"/>
            <w:bCs/>
          </w:rPr>
          <w:t>replaced or retrofitted</w:t>
        </w:r>
      </w:ins>
      <w:r w:rsidR="00831E15" w:rsidRPr="000746AD">
        <w:rPr>
          <w:rFonts w:ascii="Calibri" w:eastAsia="Calibri" w:hAnsi="Calibri"/>
          <w:bCs/>
        </w:rPr>
        <w:t>.</w:t>
      </w:r>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647" w:author="Black, Shannon" w:date="2016-03-03T10:24:00Z"/>
          <w:rFonts w:ascii="Calibri" w:hAnsi="Calibri"/>
        </w:rPr>
      </w:pPr>
    </w:p>
    <w:p w:rsidR="006A412F" w:rsidRPr="000746AD" w:rsidRDefault="00B147F4" w:rsidP="00B6173D">
      <w:pPr>
        <w:spacing w:before="120"/>
        <w:ind w:left="1440" w:hanging="720"/>
        <w:rPr>
          <w:ins w:id="648" w:author="Black, Shannon" w:date="2016-03-03T10:24:00Z"/>
          <w:rFonts w:ascii="Calibri" w:eastAsia="Calibri" w:hAnsi="Calibri"/>
          <w:bCs/>
          <w:i/>
        </w:rPr>
      </w:pPr>
      <w:del w:id="649" w:author="Black, Shannon" w:date="2016-03-03T10:24:00Z">
        <w:r w:rsidRPr="004D730E">
          <w:rPr>
            <w:rFonts w:ascii="Calibri" w:hAnsi="Calibri"/>
            <w:b/>
            <w:bCs/>
            <w:spacing w:val="-1"/>
          </w:rPr>
          <w:delText>R</w:delText>
        </w:r>
        <w:r w:rsidRPr="004D730E">
          <w:rPr>
            <w:rFonts w:ascii="Calibri" w:hAnsi="Calibri"/>
            <w:b/>
            <w:bCs/>
          </w:rPr>
          <w:delText>1.11.</w:delText>
        </w:r>
        <w:r w:rsidR="00415E99" w:rsidRPr="004D730E">
          <w:rPr>
            <w:rFonts w:ascii="Calibri" w:hAnsi="Calibri"/>
            <w:b/>
            <w:bCs/>
          </w:rPr>
          <w:tab/>
        </w:r>
      </w:del>
      <w:ins w:id="650" w:author="Black, Shannon" w:date="2016-03-03T10:24:00Z">
        <w:r w:rsidR="006A412F" w:rsidRPr="000746AD">
          <w:rPr>
            <w:rFonts w:ascii="Calibri" w:eastAsia="Calibri" w:hAnsi="Calibri"/>
            <w:b/>
            <w:bCs/>
          </w:rPr>
          <w:t>R4.</w:t>
        </w:r>
        <w:r w:rsidR="006A412F" w:rsidRPr="000746AD">
          <w:rPr>
            <w:rFonts w:ascii="Calibri" w:eastAsia="Calibri" w:hAnsi="Calibri"/>
            <w:bCs/>
          </w:rPr>
          <w:tab/>
          <w:t>Each Generator Owner shall install</w:t>
        </w:r>
        <w:r w:rsidR="00BC3442" w:rsidRPr="000746AD">
          <w:rPr>
            <w:rFonts w:ascii="Calibri" w:eastAsia="Calibri" w:hAnsi="Calibri"/>
            <w:bCs/>
          </w:rPr>
          <w:t xml:space="preserve"> and complete start-up testing of a PSS on its generator </w:t>
        </w:r>
        <w:r w:rsidR="00BF638C" w:rsidRPr="000746AD">
          <w:rPr>
            <w:rFonts w:ascii="Calibri" w:eastAsia="Calibri" w:hAnsi="Calibri"/>
            <w:bCs/>
          </w:rPr>
          <w:t>within 180 days of either</w:t>
        </w:r>
        <w:r w:rsidR="00BC3442" w:rsidRPr="000746AD">
          <w:rPr>
            <w:rFonts w:ascii="Calibri" w:eastAsia="Calibri" w:hAnsi="Calibri"/>
            <w:bCs/>
          </w:rPr>
          <w:t xml:space="preserve"> </w:t>
        </w:r>
        <w:r w:rsidR="006A412F" w:rsidRPr="000746AD">
          <w:rPr>
            <w:rFonts w:ascii="Calibri" w:eastAsia="Calibri" w:hAnsi="Calibri"/>
            <w:bCs/>
          </w:rPr>
          <w:t>of the following events:</w:t>
        </w:r>
        <w:r w:rsidR="00E254D2" w:rsidRPr="000746AD">
          <w:rPr>
            <w:rFonts w:ascii="Calibri" w:eastAsia="Calibri" w:hAnsi="Calibri"/>
            <w:bCs/>
          </w:rPr>
          <w:t xml:space="preserve"> </w:t>
        </w:r>
        <w:r w:rsidR="006A412F" w:rsidRPr="000746AD">
          <w:rPr>
            <w:rFonts w:ascii="Calibri" w:eastAsia="Calibri" w:hAnsi="Calibri"/>
            <w:bCs/>
            <w:i/>
          </w:rPr>
          <w:t xml:space="preserve">[Violation Risk Factor: </w:t>
        </w:r>
        <w:r w:rsidR="00FD517F" w:rsidRPr="000746AD">
          <w:rPr>
            <w:rFonts w:ascii="Calibri" w:eastAsia="Calibri" w:hAnsi="Calibri"/>
            <w:bCs/>
            <w:i/>
          </w:rPr>
          <w:t>Medium</w:t>
        </w:r>
        <w:r w:rsidR="006A412F" w:rsidRPr="000746AD">
          <w:rPr>
            <w:rFonts w:ascii="Calibri" w:eastAsia="Calibri" w:hAnsi="Calibri"/>
            <w:bCs/>
            <w:i/>
          </w:rPr>
          <w:t>] [Time Horizon:</w:t>
        </w:r>
        <w:r w:rsidR="00FD517F" w:rsidRPr="000746AD">
          <w:rPr>
            <w:rFonts w:ascii="Calibri" w:eastAsia="Calibri" w:hAnsi="Calibri"/>
            <w:bCs/>
            <w:i/>
          </w:rPr>
          <w:t xml:space="preserve"> Operational Assessment</w:t>
        </w:r>
        <w:r w:rsidR="006A412F" w:rsidRPr="000746AD">
          <w:rPr>
            <w:rFonts w:ascii="Calibri" w:eastAsia="Calibri" w:hAnsi="Calibri"/>
            <w:bCs/>
            <w:i/>
          </w:rPr>
          <w:t>]</w:t>
        </w:r>
      </w:ins>
    </w:p>
    <w:p w:rsidR="006A412F" w:rsidRPr="000746AD" w:rsidRDefault="006A412F">
      <w:pPr>
        <w:numPr>
          <w:ilvl w:val="0"/>
          <w:numId w:val="37"/>
        </w:numPr>
        <w:spacing w:before="120"/>
        <w:ind w:left="1800"/>
        <w:rPr>
          <w:rFonts w:ascii="Calibri" w:eastAsia="Calibri" w:hAnsi="Calibri"/>
          <w:bCs/>
        </w:rPr>
        <w:pPrChange w:id="651" w:author="Black, Shannon" w:date="2016-03-03T10:24:00Z">
          <w:pPr>
            <w:widowControl w:val="0"/>
            <w:autoSpaceDE w:val="0"/>
            <w:autoSpaceDN w:val="0"/>
            <w:adjustRightInd w:val="0"/>
            <w:spacing w:before="100" w:beforeAutospacing="1" w:after="100" w:afterAutospacing="1"/>
            <w:contextualSpacing/>
          </w:pPr>
        </w:pPrChange>
      </w:pPr>
      <w:r w:rsidRPr="00964314">
        <w:rPr>
          <w:rFonts w:ascii="Calibri" w:eastAsia="Calibri" w:hAnsi="Calibri"/>
          <w:rPrChange w:id="652" w:author="Black, Shannon" w:date="2016-03-03T10:24:00Z">
            <w:rPr>
              <w:rFonts w:ascii="Calibri" w:eastAsia="Calibri" w:hAnsi="Calibri"/>
              <w:spacing w:val="2"/>
            </w:rPr>
          </w:rPrChange>
        </w:rPr>
        <w:t>T</w:t>
      </w:r>
      <w:r w:rsidRPr="000746AD">
        <w:rPr>
          <w:rFonts w:ascii="Calibri" w:eastAsia="Calibri" w:hAnsi="Calibri"/>
          <w:bCs/>
        </w:rPr>
        <w:t>he</w:t>
      </w:r>
      <w:r w:rsidRPr="00964314">
        <w:rPr>
          <w:rFonts w:ascii="Calibri" w:eastAsia="Calibri" w:hAnsi="Calibri"/>
          <w:rPrChange w:id="653" w:author="Black, Shannon" w:date="2016-03-03T10:24:00Z">
            <w:rPr>
              <w:rFonts w:ascii="Calibri" w:eastAsia="Calibri" w:hAnsi="Calibri"/>
              <w:spacing w:val="-2"/>
            </w:rPr>
          </w:rPrChange>
        </w:rPr>
        <w:t xml:space="preserve"> </w:t>
      </w:r>
      <w:del w:id="654" w:author="Black, Shannon" w:date="2016-03-03T10:24:00Z">
        <w:r w:rsidR="00B147F4" w:rsidRPr="004D730E">
          <w:rPr>
            <w:rFonts w:ascii="Calibri" w:hAnsi="Calibri"/>
          </w:rPr>
          <w:delText>s</w:delText>
        </w:r>
        <w:r w:rsidR="00B147F4" w:rsidRPr="004D730E">
          <w:rPr>
            <w:rFonts w:ascii="Calibri" w:hAnsi="Calibri"/>
            <w:spacing w:val="-2"/>
          </w:rPr>
          <w:delText>y</w:delText>
        </w:r>
        <w:r w:rsidR="00B147F4" w:rsidRPr="004D730E">
          <w:rPr>
            <w:rFonts w:ascii="Calibri" w:hAnsi="Calibri"/>
          </w:rPr>
          <w:delText>nch</w:delText>
        </w:r>
        <w:r w:rsidR="00B147F4" w:rsidRPr="004D730E">
          <w:rPr>
            <w:rFonts w:ascii="Calibri" w:hAnsi="Calibri"/>
            <w:spacing w:val="1"/>
          </w:rPr>
          <w:delText>r</w:delText>
        </w:r>
        <w:r w:rsidR="00B147F4" w:rsidRPr="004D730E">
          <w:rPr>
            <w:rFonts w:ascii="Calibri" w:hAnsi="Calibri"/>
          </w:rPr>
          <w:delText>o</w:delText>
        </w:r>
        <w:r w:rsidR="00B147F4" w:rsidRPr="004D730E">
          <w:rPr>
            <w:rFonts w:ascii="Calibri" w:hAnsi="Calibri"/>
            <w:spacing w:val="-2"/>
          </w:rPr>
          <w:delText>n</w:delText>
        </w:r>
        <w:r w:rsidR="00B147F4" w:rsidRPr="004D730E">
          <w:rPr>
            <w:rFonts w:ascii="Calibri" w:hAnsi="Calibri"/>
          </w:rPr>
          <w:delText>ous</w:delText>
        </w:r>
      </w:del>
      <w:ins w:id="655" w:author="Black, Shannon" w:date="2016-03-03T10:24:00Z">
        <w:r w:rsidRPr="000746AD">
          <w:rPr>
            <w:rFonts w:ascii="Calibri" w:eastAsia="Calibri" w:hAnsi="Calibri"/>
            <w:bCs/>
          </w:rPr>
          <w:t>Generator Owner connects a</w:t>
        </w:r>
      </w:ins>
      <w:r w:rsidRPr="00964314">
        <w:rPr>
          <w:rFonts w:ascii="Calibri" w:eastAsia="Calibri" w:hAnsi="Calibri"/>
          <w:rPrChange w:id="656" w:author="Black, Shannon" w:date="2016-03-03T10:24:00Z">
            <w:rPr>
              <w:rFonts w:ascii="Calibri" w:eastAsia="Calibri" w:hAnsi="Calibri"/>
              <w:spacing w:val="1"/>
            </w:rPr>
          </w:rPrChange>
        </w:rPr>
        <w:t xml:space="preserve"> g</w:t>
      </w:r>
      <w:r w:rsidRPr="000746AD">
        <w:rPr>
          <w:rFonts w:ascii="Calibri" w:eastAsia="Calibri" w:hAnsi="Calibri"/>
          <w:bCs/>
        </w:rPr>
        <w:t>en</w:t>
      </w:r>
      <w:r w:rsidRPr="00964314">
        <w:rPr>
          <w:rFonts w:ascii="Calibri" w:eastAsia="Calibri" w:hAnsi="Calibri"/>
          <w:rPrChange w:id="657" w:author="Black, Shannon" w:date="2016-03-03T10:24:00Z">
            <w:rPr>
              <w:rFonts w:ascii="Calibri" w:eastAsia="Calibri" w:hAnsi="Calibri"/>
              <w:spacing w:val="-2"/>
            </w:rPr>
          </w:rPrChange>
        </w:rPr>
        <w:t>er</w:t>
      </w:r>
      <w:r w:rsidRPr="000746AD">
        <w:rPr>
          <w:rFonts w:ascii="Calibri" w:eastAsia="Calibri" w:hAnsi="Calibri"/>
          <w:bCs/>
        </w:rPr>
        <w:t>a</w:t>
      </w:r>
      <w:r w:rsidRPr="00964314">
        <w:rPr>
          <w:rFonts w:ascii="Calibri" w:eastAsia="Calibri" w:hAnsi="Calibri"/>
          <w:rPrChange w:id="658" w:author="Black, Shannon" w:date="2016-03-03T10:24:00Z">
            <w:rPr>
              <w:rFonts w:ascii="Calibri" w:eastAsia="Calibri" w:hAnsi="Calibri"/>
              <w:spacing w:val="-1"/>
            </w:rPr>
          </w:rPrChange>
        </w:rPr>
        <w:t>t</w:t>
      </w:r>
      <w:r w:rsidRPr="000746AD">
        <w:rPr>
          <w:rFonts w:ascii="Calibri" w:eastAsia="Calibri" w:hAnsi="Calibri"/>
          <w:bCs/>
        </w:rPr>
        <w:t>or</w:t>
      </w:r>
      <w:r w:rsidRPr="00964314">
        <w:rPr>
          <w:rFonts w:ascii="Calibri" w:eastAsia="Calibri" w:hAnsi="Calibri"/>
          <w:rPrChange w:id="659" w:author="Black, Shannon" w:date="2016-03-03T10:24:00Z">
            <w:rPr>
              <w:rFonts w:ascii="Calibri" w:eastAsia="Calibri" w:hAnsi="Calibri"/>
              <w:spacing w:val="-1"/>
            </w:rPr>
          </w:rPrChange>
        </w:rPr>
        <w:t xml:space="preserve"> </w:t>
      </w:r>
      <w:del w:id="660" w:author="Black, Shannon" w:date="2016-03-03T10:24:00Z">
        <w:r w:rsidR="00B147F4" w:rsidRPr="004D730E">
          <w:rPr>
            <w:rFonts w:ascii="Calibri" w:hAnsi="Calibri"/>
          </w:rPr>
          <w:delText>has</w:delText>
        </w:r>
        <w:r w:rsidR="00B147F4" w:rsidRPr="004D730E">
          <w:rPr>
            <w:rFonts w:ascii="Calibri" w:hAnsi="Calibri"/>
            <w:spacing w:val="1"/>
          </w:rPr>
          <w:delText xml:space="preserve"> </w:delText>
        </w:r>
        <w:r w:rsidR="00B147F4" w:rsidRPr="004D730E">
          <w:rPr>
            <w:rFonts w:ascii="Calibri" w:hAnsi="Calibri"/>
          </w:rPr>
          <w:delText>n</w:delText>
        </w:r>
        <w:r w:rsidR="00B147F4" w:rsidRPr="004D730E">
          <w:rPr>
            <w:rFonts w:ascii="Calibri" w:hAnsi="Calibri"/>
            <w:spacing w:val="-2"/>
          </w:rPr>
          <w:delText>o</w:delText>
        </w:r>
        <w:r w:rsidR="00B147F4" w:rsidRPr="004D730E">
          <w:rPr>
            <w:rFonts w:ascii="Calibri" w:hAnsi="Calibri"/>
          </w:rPr>
          <w:delText>t</w:delText>
        </w:r>
        <w:r w:rsidR="00B147F4" w:rsidRPr="004D730E">
          <w:rPr>
            <w:rFonts w:ascii="Calibri" w:hAnsi="Calibri"/>
            <w:spacing w:val="1"/>
          </w:rPr>
          <w:delText xml:space="preserve"> </w:delText>
        </w:r>
        <w:r w:rsidR="00B147F4" w:rsidRPr="004D730E">
          <w:rPr>
            <w:rFonts w:ascii="Calibri" w:hAnsi="Calibri"/>
          </w:rPr>
          <w:delText>a</w:delText>
        </w:r>
        <w:r w:rsidR="00B147F4" w:rsidRPr="004D730E">
          <w:rPr>
            <w:rFonts w:ascii="Calibri" w:hAnsi="Calibri"/>
            <w:spacing w:val="-2"/>
          </w:rPr>
          <w:delText>c</w:delText>
        </w:r>
        <w:r w:rsidR="00B147F4" w:rsidRPr="004D730E">
          <w:rPr>
            <w:rFonts w:ascii="Calibri" w:hAnsi="Calibri"/>
          </w:rPr>
          <w:delText>h</w:delText>
        </w:r>
        <w:r w:rsidR="00B147F4" w:rsidRPr="004D730E">
          <w:rPr>
            <w:rFonts w:ascii="Calibri" w:hAnsi="Calibri"/>
            <w:spacing w:val="1"/>
          </w:rPr>
          <w:delText>i</w:delText>
        </w:r>
        <w:r w:rsidR="00B147F4" w:rsidRPr="004D730E">
          <w:rPr>
            <w:rFonts w:ascii="Calibri" w:hAnsi="Calibri"/>
          </w:rPr>
          <w:delText>e</w:delText>
        </w:r>
        <w:r w:rsidR="00B147F4" w:rsidRPr="004D730E">
          <w:rPr>
            <w:rFonts w:ascii="Calibri" w:hAnsi="Calibri"/>
            <w:spacing w:val="-2"/>
          </w:rPr>
          <w:delText>v</w:delText>
        </w:r>
        <w:r w:rsidR="00B147F4" w:rsidRPr="004D730E">
          <w:rPr>
            <w:rFonts w:ascii="Calibri" w:hAnsi="Calibri"/>
          </w:rPr>
          <w:delText>ed</w:delText>
        </w:r>
      </w:del>
      <w:ins w:id="661" w:author="Black, Shannon" w:date="2016-03-03T10:24:00Z">
        <w:r w:rsidRPr="000746AD">
          <w:rPr>
            <w:rFonts w:ascii="Calibri" w:eastAsia="Calibri" w:hAnsi="Calibri"/>
            <w:bCs/>
          </w:rPr>
          <w:t>to the BES</w:t>
        </w:r>
        <w:r w:rsidR="005C6231" w:rsidRPr="000746AD">
          <w:rPr>
            <w:rFonts w:ascii="Calibri" w:eastAsia="Calibri" w:hAnsi="Calibri"/>
            <w:bCs/>
          </w:rPr>
          <w:t xml:space="preserve">, </w:t>
        </w:r>
        <w:r w:rsidRPr="000746AD">
          <w:rPr>
            <w:rFonts w:ascii="Calibri" w:eastAsia="Calibri" w:hAnsi="Calibri"/>
            <w:bCs/>
          </w:rPr>
          <w:t>after</w:t>
        </w:r>
        <w:r w:rsidR="005C6231" w:rsidRPr="000746AD">
          <w:rPr>
            <w:rFonts w:ascii="Calibri" w:eastAsia="Calibri" w:hAnsi="Calibri"/>
            <w:bCs/>
          </w:rPr>
          <w:t xml:space="preserve"> achieving</w:t>
        </w:r>
      </w:ins>
      <w:r w:rsidR="005C6231" w:rsidRPr="000746AD">
        <w:rPr>
          <w:rFonts w:ascii="Calibri" w:eastAsia="Calibri" w:hAnsi="Calibri"/>
          <w:bCs/>
        </w:rPr>
        <w:t xml:space="preserve"> </w:t>
      </w:r>
      <w:r w:rsidR="005C6231" w:rsidRPr="00964314">
        <w:rPr>
          <w:rFonts w:ascii="Calibri" w:eastAsia="Calibri" w:hAnsi="Calibri"/>
          <w:rPrChange w:id="662" w:author="Black, Shannon" w:date="2016-03-03T10:24:00Z">
            <w:rPr>
              <w:rFonts w:ascii="Calibri" w:eastAsia="Calibri" w:hAnsi="Calibri"/>
              <w:spacing w:val="-1"/>
            </w:rPr>
          </w:rPrChange>
        </w:rPr>
        <w:t>C</w:t>
      </w:r>
      <w:r w:rsidR="005C6231" w:rsidRPr="000746AD">
        <w:rPr>
          <w:rFonts w:ascii="Calibri" w:eastAsia="Calibri" w:hAnsi="Calibri"/>
          <w:bCs/>
        </w:rPr>
        <w:t>o</w:t>
      </w:r>
      <w:r w:rsidR="005C6231" w:rsidRPr="00964314">
        <w:rPr>
          <w:rFonts w:ascii="Calibri" w:eastAsia="Calibri" w:hAnsi="Calibri"/>
          <w:rPrChange w:id="663" w:author="Black, Shannon" w:date="2016-03-03T10:24:00Z">
            <w:rPr>
              <w:rFonts w:ascii="Calibri" w:eastAsia="Calibri" w:hAnsi="Calibri"/>
              <w:spacing w:val="-4"/>
            </w:rPr>
          </w:rPrChange>
        </w:rPr>
        <w:t>mm</w:t>
      </w:r>
      <w:r w:rsidR="005C6231" w:rsidRPr="000746AD">
        <w:rPr>
          <w:rFonts w:ascii="Calibri" w:eastAsia="Calibri" w:hAnsi="Calibri"/>
          <w:bCs/>
        </w:rPr>
        <w:t>e</w:t>
      </w:r>
      <w:r w:rsidR="005C6231" w:rsidRPr="00964314">
        <w:rPr>
          <w:rFonts w:ascii="Calibri" w:eastAsia="Calibri" w:hAnsi="Calibri"/>
          <w:rPrChange w:id="664" w:author="Black, Shannon" w:date="2016-03-03T10:24:00Z">
            <w:rPr>
              <w:rFonts w:ascii="Calibri" w:eastAsia="Calibri" w:hAnsi="Calibri"/>
              <w:spacing w:val="1"/>
            </w:rPr>
          </w:rPrChange>
        </w:rPr>
        <w:t>r</w:t>
      </w:r>
      <w:r w:rsidR="005C6231" w:rsidRPr="000746AD">
        <w:rPr>
          <w:rFonts w:ascii="Calibri" w:eastAsia="Calibri" w:hAnsi="Calibri"/>
          <w:bCs/>
        </w:rPr>
        <w:t>c</w:t>
      </w:r>
      <w:r w:rsidR="005C6231" w:rsidRPr="00964314">
        <w:rPr>
          <w:rFonts w:ascii="Calibri" w:eastAsia="Calibri" w:hAnsi="Calibri"/>
          <w:rPrChange w:id="665" w:author="Black, Shannon" w:date="2016-03-03T10:24:00Z">
            <w:rPr>
              <w:rFonts w:ascii="Calibri" w:eastAsia="Calibri" w:hAnsi="Calibri"/>
              <w:spacing w:val="1"/>
            </w:rPr>
          </w:rPrChange>
        </w:rPr>
        <w:t>i</w:t>
      </w:r>
      <w:r w:rsidR="005C6231" w:rsidRPr="000746AD">
        <w:rPr>
          <w:rFonts w:ascii="Calibri" w:eastAsia="Calibri" w:hAnsi="Calibri"/>
          <w:bCs/>
        </w:rPr>
        <w:t>al</w:t>
      </w:r>
      <w:r w:rsidR="005C6231" w:rsidRPr="00964314">
        <w:rPr>
          <w:rFonts w:ascii="Calibri" w:eastAsia="Calibri" w:hAnsi="Calibri"/>
          <w:rPrChange w:id="666" w:author="Black, Shannon" w:date="2016-03-03T10:24:00Z">
            <w:rPr>
              <w:rFonts w:ascii="Calibri" w:eastAsia="Calibri" w:hAnsi="Calibri"/>
              <w:spacing w:val="1"/>
            </w:rPr>
          </w:rPrChange>
        </w:rPr>
        <w:t xml:space="preserve"> O</w:t>
      </w:r>
      <w:r w:rsidR="005C6231" w:rsidRPr="000746AD">
        <w:rPr>
          <w:rFonts w:ascii="Calibri" w:eastAsia="Calibri" w:hAnsi="Calibri"/>
          <w:bCs/>
        </w:rPr>
        <w:t>p</w:t>
      </w:r>
      <w:r w:rsidR="005C6231" w:rsidRPr="00964314">
        <w:rPr>
          <w:rFonts w:ascii="Calibri" w:eastAsia="Calibri" w:hAnsi="Calibri"/>
          <w:rPrChange w:id="667" w:author="Black, Shannon" w:date="2016-03-03T10:24:00Z">
            <w:rPr>
              <w:rFonts w:ascii="Calibri" w:eastAsia="Calibri" w:hAnsi="Calibri"/>
              <w:spacing w:val="-2"/>
            </w:rPr>
          </w:rPrChange>
        </w:rPr>
        <w:t>erati</w:t>
      </w:r>
      <w:r w:rsidR="005C6231" w:rsidRPr="000746AD">
        <w:rPr>
          <w:rFonts w:ascii="Calibri" w:eastAsia="Calibri" w:hAnsi="Calibri"/>
          <w:bCs/>
        </w:rPr>
        <w:t>on</w:t>
      </w:r>
      <w:ins w:id="668" w:author="Black, Shannon" w:date="2016-03-03T10:24:00Z">
        <w:r w:rsidR="005C6231" w:rsidRPr="000746AD">
          <w:rPr>
            <w:rFonts w:ascii="Calibri" w:eastAsia="Calibri" w:hAnsi="Calibri"/>
            <w:bCs/>
          </w:rPr>
          <w:t xml:space="preserve">, and after </w:t>
        </w:r>
        <w:r w:rsidRPr="000746AD">
          <w:rPr>
            <w:rFonts w:ascii="Calibri" w:eastAsia="Calibri" w:hAnsi="Calibri"/>
            <w:bCs/>
          </w:rPr>
          <w:t>the Effective Date of this standard</w:t>
        </w:r>
      </w:ins>
      <w:r w:rsidR="002F7D20" w:rsidRPr="000746AD">
        <w:rPr>
          <w:rFonts w:ascii="Calibri" w:eastAsia="Calibri" w:hAnsi="Calibri"/>
          <w:bCs/>
        </w:rPr>
        <w:t>.</w:t>
      </w:r>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669" w:author="Black, Shannon" w:date="2016-03-03T10:24:00Z"/>
          <w:rFonts w:ascii="Calibri" w:hAnsi="Calibri"/>
        </w:rPr>
      </w:pPr>
    </w:p>
    <w:p w:rsidR="003B4FE2" w:rsidRPr="000746AD" w:rsidRDefault="00B147F4" w:rsidP="00B6173D">
      <w:pPr>
        <w:numPr>
          <w:ilvl w:val="0"/>
          <w:numId w:val="37"/>
        </w:numPr>
        <w:spacing w:before="120"/>
        <w:ind w:left="1800"/>
        <w:rPr>
          <w:ins w:id="670" w:author="Black, Shannon" w:date="2016-03-03T10:24:00Z"/>
          <w:rFonts w:ascii="Calibri" w:eastAsia="Calibri" w:hAnsi="Calibri"/>
          <w:bCs/>
        </w:rPr>
      </w:pPr>
      <w:del w:id="671" w:author="Black, Shannon" w:date="2016-03-03T10:24:00Z">
        <w:r w:rsidRPr="004D730E">
          <w:rPr>
            <w:rFonts w:ascii="Calibri" w:hAnsi="Calibri"/>
            <w:b/>
            <w:bCs/>
            <w:spacing w:val="-1"/>
          </w:rPr>
          <w:delText>R</w:delText>
        </w:r>
        <w:r w:rsidRPr="004D730E">
          <w:rPr>
            <w:rFonts w:ascii="Calibri" w:hAnsi="Calibri"/>
            <w:b/>
            <w:bCs/>
          </w:rPr>
          <w:delText>1.12.</w:delText>
        </w:r>
        <w:r w:rsidR="00415E99" w:rsidRPr="004D730E">
          <w:rPr>
            <w:rFonts w:ascii="Calibri" w:hAnsi="Calibri"/>
            <w:b/>
            <w:bCs/>
          </w:rPr>
          <w:tab/>
        </w:r>
      </w:del>
      <w:r w:rsidR="006A412F" w:rsidRPr="00964314">
        <w:rPr>
          <w:rFonts w:ascii="Calibri" w:eastAsia="Calibri" w:hAnsi="Calibri"/>
          <w:rPrChange w:id="672" w:author="Black, Shannon" w:date="2016-03-03T10:24:00Z">
            <w:rPr>
              <w:rFonts w:ascii="Calibri" w:eastAsia="Calibri" w:hAnsi="Calibri"/>
              <w:spacing w:val="2"/>
            </w:rPr>
          </w:rPrChange>
        </w:rPr>
        <w:t>T</w:t>
      </w:r>
      <w:r w:rsidR="006A412F" w:rsidRPr="000746AD">
        <w:rPr>
          <w:rFonts w:ascii="Calibri" w:eastAsia="Calibri" w:hAnsi="Calibri"/>
          <w:bCs/>
        </w:rPr>
        <w:t>he</w:t>
      </w:r>
      <w:r w:rsidR="006A412F" w:rsidRPr="00964314">
        <w:rPr>
          <w:rFonts w:ascii="Calibri" w:eastAsia="Calibri" w:hAnsi="Calibri"/>
          <w:rPrChange w:id="673" w:author="Black, Shannon" w:date="2016-03-03T10:24:00Z">
            <w:rPr>
              <w:rFonts w:ascii="Calibri" w:eastAsia="Calibri" w:hAnsi="Calibri"/>
              <w:spacing w:val="-4"/>
            </w:rPr>
          </w:rPrChange>
        </w:rPr>
        <w:t xml:space="preserve"> </w:t>
      </w:r>
      <w:del w:id="674" w:author="Black, Shannon" w:date="2016-03-03T10:24:00Z">
        <w:r w:rsidRPr="004D730E">
          <w:rPr>
            <w:rFonts w:ascii="Calibri" w:hAnsi="Calibri"/>
            <w:spacing w:val="2"/>
          </w:rPr>
          <w:delText>T</w:delText>
        </w:r>
        <w:r w:rsidRPr="004D730E">
          <w:rPr>
            <w:rFonts w:ascii="Calibri" w:hAnsi="Calibri"/>
            <w:spacing w:val="1"/>
          </w:rPr>
          <w:delText>r</w:delText>
        </w:r>
        <w:r w:rsidRPr="004D730E">
          <w:rPr>
            <w:rFonts w:ascii="Calibri" w:hAnsi="Calibri"/>
            <w:spacing w:val="-2"/>
          </w:rPr>
          <w:delText>a</w:delText>
        </w:r>
        <w:r w:rsidRPr="004D730E">
          <w:rPr>
            <w:rFonts w:ascii="Calibri" w:hAnsi="Calibri"/>
          </w:rPr>
          <w:delText>ns</w:delText>
        </w:r>
        <w:r w:rsidRPr="004D730E">
          <w:rPr>
            <w:rFonts w:ascii="Calibri" w:hAnsi="Calibri"/>
            <w:spacing w:val="-4"/>
          </w:rPr>
          <w:delText>m</w:delText>
        </w:r>
        <w:r w:rsidRPr="004D730E">
          <w:rPr>
            <w:rFonts w:ascii="Calibri" w:hAnsi="Calibri"/>
            <w:spacing w:val="1"/>
          </w:rPr>
          <w:delText>i</w:delText>
        </w:r>
        <w:r w:rsidRPr="004D730E">
          <w:rPr>
            <w:rFonts w:ascii="Calibri" w:hAnsi="Calibri"/>
          </w:rPr>
          <w:delText>ss</w:delText>
        </w:r>
        <w:r w:rsidRPr="004D730E">
          <w:rPr>
            <w:rFonts w:ascii="Calibri" w:hAnsi="Calibri"/>
            <w:spacing w:val="1"/>
          </w:rPr>
          <w:delText>i</w:delText>
        </w:r>
        <w:r w:rsidRPr="004D730E">
          <w:rPr>
            <w:rFonts w:ascii="Calibri" w:hAnsi="Calibri"/>
            <w:spacing w:val="-2"/>
          </w:rPr>
          <w:delText>o</w:delText>
        </w:r>
        <w:r w:rsidRPr="004D730E">
          <w:rPr>
            <w:rFonts w:ascii="Calibri" w:hAnsi="Calibri"/>
          </w:rPr>
          <w:delText xml:space="preserve">n </w:delText>
        </w:r>
        <w:r w:rsidRPr="004D730E">
          <w:rPr>
            <w:rFonts w:ascii="Calibri" w:hAnsi="Calibri"/>
            <w:spacing w:val="-1"/>
          </w:rPr>
          <w:delText>O</w:delText>
        </w:r>
        <w:r w:rsidRPr="004D730E">
          <w:rPr>
            <w:rFonts w:ascii="Calibri" w:hAnsi="Calibri"/>
          </w:rPr>
          <w:delText>pe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d</w:delText>
        </w:r>
        <w:r w:rsidRPr="004D730E">
          <w:rPr>
            <w:rFonts w:ascii="Calibri" w:hAnsi="Calibri"/>
            <w:spacing w:val="1"/>
          </w:rPr>
          <w:delText>i</w:delText>
        </w:r>
        <w:r w:rsidRPr="004D730E">
          <w:rPr>
            <w:rFonts w:ascii="Calibri" w:hAnsi="Calibri"/>
            <w:spacing w:val="-2"/>
          </w:rPr>
          <w:delText>r</w:delText>
        </w:r>
        <w:r w:rsidRPr="004D730E">
          <w:rPr>
            <w:rFonts w:ascii="Calibri" w:hAnsi="Calibri"/>
          </w:rPr>
          <w:delText>ec</w:delText>
        </w:r>
        <w:r w:rsidRPr="004D730E">
          <w:rPr>
            <w:rFonts w:ascii="Calibri" w:hAnsi="Calibri"/>
            <w:spacing w:val="-1"/>
          </w:rPr>
          <w:delText>t</w:delText>
        </w:r>
        <w:r w:rsidRPr="004D730E">
          <w:rPr>
            <w:rFonts w:ascii="Calibri" w:hAnsi="Calibri"/>
          </w:rPr>
          <w:delText>s</w:delText>
        </w:r>
        <w:r w:rsidRPr="004D730E">
          <w:rPr>
            <w:rFonts w:ascii="Calibri" w:hAnsi="Calibri"/>
            <w:spacing w:val="1"/>
          </w:rPr>
          <w:delText xml:space="preserve"> t</w:delText>
        </w:r>
        <w:r w:rsidRPr="004D730E">
          <w:rPr>
            <w:rFonts w:ascii="Calibri" w:hAnsi="Calibri"/>
            <w:spacing w:val="-2"/>
          </w:rPr>
          <w:delText>h</w:delText>
        </w:r>
        <w:r w:rsidRPr="004D730E">
          <w:rPr>
            <w:rFonts w:ascii="Calibri" w:hAnsi="Calibri"/>
          </w:rPr>
          <w:delText>e</w:delText>
        </w:r>
        <w:r w:rsidRPr="004D730E">
          <w:rPr>
            <w:rFonts w:ascii="Calibri" w:hAnsi="Calibri"/>
            <w:spacing w:val="1"/>
          </w:rPr>
          <w:delText xml:space="preserve"> </w:delText>
        </w:r>
      </w:del>
      <w:r w:rsidR="006A412F" w:rsidRPr="00964314">
        <w:rPr>
          <w:rFonts w:ascii="Calibri" w:eastAsia="Calibri" w:hAnsi="Calibri"/>
          <w:rPrChange w:id="675" w:author="Black, Shannon" w:date="2016-03-03T10:24:00Z">
            <w:rPr>
              <w:rFonts w:ascii="Calibri" w:eastAsia="Calibri" w:hAnsi="Calibri"/>
              <w:spacing w:val="-1"/>
            </w:rPr>
          </w:rPrChange>
        </w:rPr>
        <w:t>G</w:t>
      </w:r>
      <w:r w:rsidR="006A412F" w:rsidRPr="000746AD">
        <w:rPr>
          <w:rFonts w:ascii="Calibri" w:eastAsia="Calibri" w:hAnsi="Calibri"/>
          <w:bCs/>
        </w:rPr>
        <w:t>en</w:t>
      </w:r>
      <w:r w:rsidR="006A412F" w:rsidRPr="00964314">
        <w:rPr>
          <w:rFonts w:ascii="Calibri" w:eastAsia="Calibri" w:hAnsi="Calibri"/>
          <w:rPrChange w:id="676" w:author="Black, Shannon" w:date="2016-03-03T10:24:00Z">
            <w:rPr>
              <w:rFonts w:ascii="Calibri" w:eastAsia="Calibri" w:hAnsi="Calibri"/>
              <w:spacing w:val="-2"/>
            </w:rPr>
          </w:rPrChange>
        </w:rPr>
        <w:t>erat</w:t>
      </w:r>
      <w:r w:rsidR="006A412F" w:rsidRPr="000746AD">
        <w:rPr>
          <w:rFonts w:ascii="Calibri" w:eastAsia="Calibri" w:hAnsi="Calibri"/>
          <w:bCs/>
        </w:rPr>
        <w:t>or</w:t>
      </w:r>
      <w:r w:rsidR="006A412F" w:rsidRPr="00964314">
        <w:rPr>
          <w:rFonts w:ascii="Calibri" w:eastAsia="Calibri" w:hAnsi="Calibri"/>
          <w:rPrChange w:id="677" w:author="Black, Shannon" w:date="2016-03-03T10:24:00Z">
            <w:rPr>
              <w:rFonts w:ascii="Calibri" w:eastAsia="Calibri" w:hAnsi="Calibri"/>
              <w:spacing w:val="1"/>
            </w:rPr>
          </w:rPrChange>
        </w:rPr>
        <w:t xml:space="preserve"> </w:t>
      </w:r>
      <w:del w:id="678" w:author="Black, Shannon" w:date="2016-03-03T10:24:00Z">
        <w:r w:rsidRPr="004D730E">
          <w:rPr>
            <w:rFonts w:ascii="Calibri" w:hAnsi="Calibri"/>
            <w:spacing w:val="-1"/>
          </w:rPr>
          <w:delText>O</w:delText>
        </w:r>
        <w:r w:rsidRPr="004D730E">
          <w:rPr>
            <w:rFonts w:ascii="Calibri" w:hAnsi="Calibri"/>
            <w:spacing w:val="-2"/>
          </w:rPr>
          <w:delText>p</w:delText>
        </w:r>
        <w:r w:rsidRPr="004D730E">
          <w:rPr>
            <w:rFonts w:ascii="Calibri" w:hAnsi="Calibri"/>
          </w:rPr>
          <w:delText>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o</w:delText>
        </w:r>
        <w:r w:rsidR="00507EE4">
          <w:rPr>
            <w:rFonts w:ascii="Calibri" w:hAnsi="Calibri"/>
          </w:rPr>
          <w:delText xml:space="preserve"> </w:delText>
        </w:r>
        <w:r w:rsidRPr="004D730E">
          <w:rPr>
            <w:rFonts w:ascii="Calibri" w:hAnsi="Calibri"/>
            <w:spacing w:val="-2"/>
          </w:rPr>
          <w:delText>o</w:delText>
        </w:r>
        <w:r w:rsidRPr="004D730E">
          <w:rPr>
            <w:rFonts w:ascii="Calibri" w:hAnsi="Calibri"/>
          </w:rPr>
          <w:delText>pe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rPr>
          <w:delText>e</w:delText>
        </w:r>
        <w:r w:rsidRPr="004D730E">
          <w:rPr>
            <w:rFonts w:ascii="Calibri" w:hAnsi="Calibri"/>
            <w:spacing w:val="1"/>
          </w:rPr>
          <w:delText xml:space="preserve"> t</w:delText>
        </w:r>
        <w:r w:rsidRPr="004D730E">
          <w:rPr>
            <w:rFonts w:ascii="Calibri" w:hAnsi="Calibri"/>
            <w:spacing w:val="-2"/>
          </w:rPr>
          <w:delText>h</w:delText>
        </w:r>
        <w:r w:rsidRPr="004D730E">
          <w:rPr>
            <w:rFonts w:ascii="Calibri" w:hAnsi="Calibri"/>
          </w:rPr>
          <w:delText>e s</w:delText>
        </w:r>
        <w:r w:rsidRPr="004D730E">
          <w:rPr>
            <w:rFonts w:ascii="Calibri" w:hAnsi="Calibri"/>
            <w:spacing w:val="-2"/>
          </w:rPr>
          <w:delText>y</w:delText>
        </w:r>
        <w:r w:rsidRPr="004D730E">
          <w:rPr>
            <w:rFonts w:ascii="Calibri" w:hAnsi="Calibri"/>
          </w:rPr>
          <w:delText>nch</w:delText>
        </w:r>
        <w:r w:rsidRPr="004D730E">
          <w:rPr>
            <w:rFonts w:ascii="Calibri" w:hAnsi="Calibri"/>
            <w:spacing w:val="1"/>
          </w:rPr>
          <w:delText>r</w:delText>
        </w:r>
        <w:r w:rsidRPr="004D730E">
          <w:rPr>
            <w:rFonts w:ascii="Calibri" w:hAnsi="Calibri"/>
          </w:rPr>
          <w:delText>ono</w:delText>
        </w:r>
        <w:r w:rsidRPr="004D730E">
          <w:rPr>
            <w:rFonts w:ascii="Calibri" w:hAnsi="Calibri"/>
            <w:spacing w:val="-2"/>
          </w:rPr>
          <w:delText>u</w:delText>
        </w:r>
        <w:r w:rsidRPr="004D730E">
          <w:rPr>
            <w:rFonts w:ascii="Calibri" w:hAnsi="Calibri"/>
          </w:rPr>
          <w:delText>s</w:delText>
        </w:r>
      </w:del>
      <w:ins w:id="679" w:author="Black, Shannon" w:date="2016-03-03T10:24:00Z">
        <w:r w:rsidR="006A412F" w:rsidRPr="000746AD">
          <w:rPr>
            <w:rFonts w:ascii="Calibri" w:eastAsia="Calibri" w:hAnsi="Calibri"/>
            <w:bCs/>
          </w:rPr>
          <w:t>Owner replaces the voltage regulator on its existing excitation system</w:t>
        </w:r>
        <w:r w:rsidR="005C6231" w:rsidRPr="000746AD">
          <w:rPr>
            <w:rFonts w:ascii="Calibri" w:eastAsia="Calibri" w:hAnsi="Calibri"/>
            <w:bCs/>
          </w:rPr>
          <w:t>, after achieving Commercial Operation</w:t>
        </w:r>
        <w:r w:rsidR="00ED1C73" w:rsidRPr="000746AD">
          <w:rPr>
            <w:rFonts w:ascii="Calibri" w:eastAsia="Calibri" w:hAnsi="Calibri"/>
            <w:bCs/>
          </w:rPr>
          <w:t xml:space="preserve"> for its</w:t>
        </w:r>
      </w:ins>
      <w:r w:rsidR="00ED1C73" w:rsidRPr="00964314">
        <w:rPr>
          <w:rFonts w:ascii="Calibri" w:eastAsia="Calibri" w:hAnsi="Calibri"/>
          <w:rPrChange w:id="680" w:author="Black, Shannon" w:date="2016-03-03T10:24:00Z">
            <w:rPr>
              <w:rFonts w:ascii="Calibri" w:eastAsia="Calibri" w:hAnsi="Calibri"/>
              <w:spacing w:val="1"/>
            </w:rPr>
          </w:rPrChange>
        </w:rPr>
        <w:t xml:space="preserve"> g</w:t>
      </w:r>
      <w:r w:rsidR="00ED1C73" w:rsidRPr="000746AD">
        <w:rPr>
          <w:rFonts w:ascii="Calibri" w:eastAsia="Calibri" w:hAnsi="Calibri"/>
          <w:bCs/>
        </w:rPr>
        <w:t>ene</w:t>
      </w:r>
      <w:r w:rsidR="00ED1C73" w:rsidRPr="00964314">
        <w:rPr>
          <w:rFonts w:ascii="Calibri" w:eastAsia="Calibri" w:hAnsi="Calibri"/>
          <w:rPrChange w:id="681" w:author="Black, Shannon" w:date="2016-03-03T10:24:00Z">
            <w:rPr>
              <w:rFonts w:ascii="Calibri" w:eastAsia="Calibri" w:hAnsi="Calibri"/>
              <w:spacing w:val="1"/>
            </w:rPr>
          </w:rPrChange>
        </w:rPr>
        <w:t>rator</w:t>
      </w:r>
      <w:ins w:id="682" w:author="Black, Shannon" w:date="2016-03-03T10:24:00Z">
        <w:r w:rsidR="00ED1C73" w:rsidRPr="000746AD">
          <w:rPr>
            <w:rFonts w:ascii="Calibri" w:eastAsia="Calibri" w:hAnsi="Calibri"/>
            <w:bCs/>
          </w:rPr>
          <w:t xml:space="preserve"> that is connected to the BES</w:t>
        </w:r>
      </w:ins>
      <w:r w:rsidR="003E3842" w:rsidRPr="000746AD">
        <w:rPr>
          <w:rFonts w:ascii="Calibri" w:eastAsia="Calibri" w:hAnsi="Calibri"/>
          <w:bCs/>
        </w:rPr>
        <w:t>,</w:t>
      </w:r>
      <w:r w:rsidR="005C6231" w:rsidRPr="000746AD">
        <w:rPr>
          <w:rFonts w:ascii="Calibri" w:eastAsia="Calibri" w:hAnsi="Calibri"/>
          <w:bCs/>
        </w:rPr>
        <w:t xml:space="preserve"> and</w:t>
      </w:r>
      <w:r w:rsidR="005C6231" w:rsidRPr="00964314">
        <w:rPr>
          <w:rFonts w:ascii="Calibri" w:eastAsia="Calibri" w:hAnsi="Calibri"/>
          <w:rPrChange w:id="683" w:author="Black, Shannon" w:date="2016-03-03T10:24:00Z">
            <w:rPr>
              <w:rFonts w:ascii="Calibri" w:eastAsia="Calibri" w:hAnsi="Calibri"/>
              <w:spacing w:val="-2"/>
            </w:rPr>
          </w:rPrChange>
        </w:rPr>
        <w:t xml:space="preserve"> </w:t>
      </w:r>
      <w:ins w:id="684" w:author="Black, Shannon" w:date="2016-03-03T10:24:00Z">
        <w:r w:rsidR="00ED3443" w:rsidRPr="000746AD">
          <w:rPr>
            <w:rFonts w:ascii="Calibri" w:eastAsia="Calibri" w:hAnsi="Calibri"/>
            <w:bCs/>
          </w:rPr>
          <w:t xml:space="preserve">after </w:t>
        </w:r>
      </w:ins>
      <w:r w:rsidR="006A412F" w:rsidRPr="00964314">
        <w:rPr>
          <w:rFonts w:ascii="Calibri" w:eastAsia="Calibri" w:hAnsi="Calibri"/>
          <w:rPrChange w:id="685" w:author="Black, Shannon" w:date="2016-03-03T10:24:00Z">
            <w:rPr>
              <w:rFonts w:ascii="Calibri" w:eastAsia="Calibri" w:hAnsi="Calibri"/>
              <w:spacing w:val="1"/>
            </w:rPr>
          </w:rPrChange>
        </w:rPr>
        <w:t>t</w:t>
      </w:r>
      <w:r w:rsidR="006A412F" w:rsidRPr="000746AD">
        <w:rPr>
          <w:rFonts w:ascii="Calibri" w:eastAsia="Calibri" w:hAnsi="Calibri"/>
          <w:bCs/>
        </w:rPr>
        <w:t>he</w:t>
      </w:r>
      <w:r w:rsidR="006A412F" w:rsidRPr="00964314">
        <w:rPr>
          <w:rFonts w:ascii="Calibri" w:eastAsia="Calibri" w:hAnsi="Calibri"/>
          <w:rPrChange w:id="686" w:author="Black, Shannon" w:date="2016-03-03T10:24:00Z">
            <w:rPr>
              <w:rFonts w:ascii="Calibri" w:eastAsia="Calibri" w:hAnsi="Calibri"/>
              <w:spacing w:val="1"/>
            </w:rPr>
          </w:rPrChange>
        </w:rPr>
        <w:t xml:space="preserve"> </w:t>
      </w:r>
      <w:ins w:id="687" w:author="Black, Shannon" w:date="2016-03-03T10:24:00Z">
        <w:r w:rsidR="006A412F" w:rsidRPr="000746AD">
          <w:rPr>
            <w:rFonts w:ascii="Calibri" w:eastAsia="Calibri" w:hAnsi="Calibri"/>
            <w:bCs/>
          </w:rPr>
          <w:t>Effective Date of this standard.</w:t>
        </w:r>
      </w:ins>
    </w:p>
    <w:p w:rsidR="00DF7269" w:rsidRPr="000746AD" w:rsidRDefault="00D24A3E" w:rsidP="00B6173D">
      <w:pPr>
        <w:spacing w:before="120"/>
        <w:ind w:left="1440" w:hanging="720"/>
        <w:rPr>
          <w:ins w:id="688" w:author="Black, Shannon" w:date="2016-03-03T10:24:00Z"/>
          <w:rFonts w:ascii="Calibri" w:eastAsia="Calibri" w:hAnsi="Calibri"/>
          <w:bCs/>
        </w:rPr>
      </w:pPr>
      <w:ins w:id="689" w:author="Black, Shannon" w:date="2016-03-03T10:24:00Z">
        <w:r w:rsidRPr="000746AD">
          <w:rPr>
            <w:rFonts w:ascii="Calibri" w:eastAsia="Calibri" w:hAnsi="Calibri"/>
            <w:b/>
            <w:bCs/>
          </w:rPr>
          <w:t>M4.</w:t>
        </w:r>
        <w:r w:rsidR="00E254D2" w:rsidRPr="000746AD">
          <w:rPr>
            <w:rFonts w:ascii="Calibri" w:eastAsia="Calibri" w:hAnsi="Calibri"/>
            <w:b/>
            <w:bCs/>
          </w:rPr>
          <w:tab/>
        </w:r>
        <w:r w:rsidRPr="000746AD">
          <w:rPr>
            <w:rFonts w:ascii="Calibri" w:eastAsia="Calibri" w:hAnsi="Calibri"/>
            <w:bCs/>
          </w:rPr>
          <w:t xml:space="preserve">Each Generator Owner </w:t>
        </w:r>
        <w:r w:rsidR="006A412F" w:rsidRPr="000746AD">
          <w:rPr>
            <w:rFonts w:ascii="Calibri" w:eastAsia="Calibri" w:hAnsi="Calibri"/>
            <w:bCs/>
          </w:rPr>
          <w:t xml:space="preserve">will have evidence that it </w:t>
        </w:r>
        <w:r w:rsidR="00BC3442" w:rsidRPr="000746AD">
          <w:rPr>
            <w:rFonts w:ascii="Calibri" w:eastAsia="Calibri" w:hAnsi="Calibri"/>
            <w:bCs/>
          </w:rPr>
          <w:t xml:space="preserve">installed and completed start-up testing of a </w:t>
        </w:r>
      </w:ins>
      <w:r w:rsidR="00BC3442" w:rsidRPr="000746AD">
        <w:rPr>
          <w:rFonts w:ascii="Calibri" w:eastAsia="Calibri" w:hAnsi="Calibri"/>
          <w:bCs/>
        </w:rPr>
        <w:t>PSS</w:t>
      </w:r>
      <w:r w:rsidR="00BC3442" w:rsidRPr="00964314">
        <w:rPr>
          <w:rFonts w:ascii="Calibri" w:eastAsia="Calibri" w:hAnsi="Calibri"/>
          <w:rPrChange w:id="690" w:author="Black, Shannon" w:date="2016-03-03T10:24:00Z">
            <w:rPr>
              <w:rFonts w:ascii="Calibri" w:eastAsia="Calibri" w:hAnsi="Calibri"/>
              <w:spacing w:val="-3"/>
            </w:rPr>
          </w:rPrChange>
        </w:rPr>
        <w:t xml:space="preserve"> </w:t>
      </w:r>
      <w:del w:id="691" w:author="Black, Shannon" w:date="2016-03-03T10:24:00Z">
        <w:r w:rsidR="00B147F4" w:rsidRPr="004D730E">
          <w:rPr>
            <w:rFonts w:ascii="Calibri" w:hAnsi="Calibri"/>
            <w:spacing w:val="1"/>
          </w:rPr>
          <w:delText>i</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spacing w:val="-2"/>
          </w:rPr>
          <w:delText>u</w:delText>
        </w:r>
        <w:r w:rsidR="00B147F4" w:rsidRPr="004D730E">
          <w:rPr>
            <w:rFonts w:ascii="Calibri" w:hAnsi="Calibri"/>
          </w:rPr>
          <w:delText>na</w:delText>
        </w:r>
        <w:r w:rsidR="00B147F4" w:rsidRPr="004D730E">
          <w:rPr>
            <w:rFonts w:ascii="Calibri" w:hAnsi="Calibri"/>
            <w:spacing w:val="-2"/>
          </w:rPr>
          <w:delText>v</w:delText>
        </w:r>
        <w:r w:rsidR="00B147F4" w:rsidRPr="004D730E">
          <w:rPr>
            <w:rFonts w:ascii="Calibri" w:hAnsi="Calibri"/>
          </w:rPr>
          <w:delText>a</w:delText>
        </w:r>
        <w:r w:rsidR="00B147F4" w:rsidRPr="004D730E">
          <w:rPr>
            <w:rFonts w:ascii="Calibri" w:hAnsi="Calibri"/>
            <w:spacing w:val="1"/>
          </w:rPr>
          <w:delText>i</w:delText>
        </w:r>
        <w:r w:rsidR="00B147F4" w:rsidRPr="004D730E">
          <w:rPr>
            <w:rFonts w:ascii="Calibri" w:hAnsi="Calibri"/>
            <w:spacing w:val="-1"/>
          </w:rPr>
          <w:delText>l</w:delText>
        </w:r>
        <w:r w:rsidR="00B147F4" w:rsidRPr="004D730E">
          <w:rPr>
            <w:rFonts w:ascii="Calibri" w:hAnsi="Calibri"/>
          </w:rPr>
          <w:delText>ab</w:delText>
        </w:r>
        <w:r w:rsidR="00B147F4" w:rsidRPr="004D730E">
          <w:rPr>
            <w:rFonts w:ascii="Calibri" w:hAnsi="Calibri"/>
            <w:spacing w:val="-1"/>
          </w:rPr>
          <w:delText>l</w:delText>
        </w:r>
        <w:r w:rsidR="00B147F4" w:rsidRPr="004D730E">
          <w:rPr>
            <w:rFonts w:ascii="Calibri" w:hAnsi="Calibri"/>
          </w:rPr>
          <w:delText>e</w:delText>
        </w:r>
        <w:r w:rsidR="00415E99" w:rsidRPr="004D730E">
          <w:rPr>
            <w:rFonts w:ascii="Calibri" w:hAnsi="Calibri"/>
          </w:rPr>
          <w:delText xml:space="preserve"> </w:delText>
        </w:r>
        <w:r w:rsidR="00B147F4" w:rsidRPr="004D730E">
          <w:rPr>
            <w:rFonts w:ascii="Calibri" w:hAnsi="Calibri"/>
            <w:spacing w:val="1"/>
          </w:rPr>
          <w:delText>f</w:delText>
        </w:r>
        <w:r w:rsidR="00B147F4" w:rsidRPr="004D730E">
          <w:rPr>
            <w:rFonts w:ascii="Calibri" w:hAnsi="Calibri"/>
            <w:spacing w:val="-2"/>
          </w:rPr>
          <w:delText>o</w:delText>
        </w:r>
        <w:r w:rsidR="00B147F4" w:rsidRPr="004D730E">
          <w:rPr>
            <w:rFonts w:ascii="Calibri" w:hAnsi="Calibri"/>
          </w:rPr>
          <w:delText>r</w:delText>
        </w:r>
        <w:r w:rsidR="00B147F4" w:rsidRPr="004D730E">
          <w:rPr>
            <w:rFonts w:ascii="Calibri" w:hAnsi="Calibri"/>
            <w:spacing w:val="-2"/>
          </w:rPr>
          <w:delText xml:space="preserve"> </w:delText>
        </w:r>
      </w:del>
      <w:ins w:id="692" w:author="Black, Shannon" w:date="2016-03-03T10:24:00Z">
        <w:r w:rsidR="00BC3442" w:rsidRPr="000746AD">
          <w:rPr>
            <w:rFonts w:ascii="Calibri" w:eastAsia="Calibri" w:hAnsi="Calibri"/>
            <w:bCs/>
          </w:rPr>
          <w:t xml:space="preserve">on its generator within 180 days of either of </w:t>
        </w:r>
        <w:r w:rsidR="00DF7269" w:rsidRPr="000746AD">
          <w:rPr>
            <w:rFonts w:ascii="Calibri" w:eastAsia="Calibri" w:hAnsi="Calibri"/>
            <w:bCs/>
          </w:rPr>
          <w:t xml:space="preserve">the conditions described in Requirement R4, </w:t>
        </w:r>
        <w:r w:rsidR="00BC5800" w:rsidRPr="000746AD">
          <w:rPr>
            <w:rFonts w:ascii="Calibri" w:eastAsia="Calibri" w:hAnsi="Calibri"/>
            <w:bCs/>
          </w:rPr>
          <w:t xml:space="preserve">and when those conditions occur </w:t>
        </w:r>
        <w:r w:rsidR="000460AD" w:rsidRPr="000746AD">
          <w:rPr>
            <w:rFonts w:ascii="Calibri" w:eastAsia="Calibri" w:hAnsi="Calibri"/>
            <w:bCs/>
          </w:rPr>
          <w:t>after the Effective Date of this standard</w:t>
        </w:r>
        <w:r w:rsidR="00DF7269" w:rsidRPr="000746AD">
          <w:rPr>
            <w:rFonts w:ascii="Calibri" w:eastAsia="Calibri" w:hAnsi="Calibri"/>
            <w:bCs/>
          </w:rPr>
          <w:t>.</w:t>
        </w:r>
      </w:ins>
    </w:p>
    <w:p w:rsidR="00C00A83" w:rsidRPr="000746AD" w:rsidRDefault="0039338A" w:rsidP="00B6173D">
      <w:pPr>
        <w:spacing w:before="120"/>
        <w:ind w:left="1440"/>
        <w:rPr>
          <w:ins w:id="693" w:author="Black, Shannon" w:date="2016-03-03T10:24:00Z"/>
          <w:rFonts w:ascii="Calibri" w:eastAsia="Calibri" w:hAnsi="Calibri"/>
          <w:bCs/>
        </w:rPr>
      </w:pPr>
      <w:ins w:id="694" w:author="Black, Shannon" w:date="2016-03-03T10:24:00Z">
        <w:r w:rsidRPr="000746AD">
          <w:rPr>
            <w:rFonts w:ascii="Calibri" w:eastAsia="Calibri" w:hAnsi="Calibri"/>
            <w:bCs/>
          </w:rPr>
          <w:t xml:space="preserve">For auditing purposes of Requirement R4, bullet one </w:t>
        </w:r>
        <w:r w:rsidR="00DF7269" w:rsidRPr="000746AD">
          <w:rPr>
            <w:rFonts w:ascii="Calibri" w:eastAsia="Calibri" w:hAnsi="Calibri"/>
            <w:bCs/>
          </w:rPr>
          <w:t xml:space="preserve">only </w:t>
        </w:r>
        <w:r w:rsidRPr="000746AD">
          <w:rPr>
            <w:rFonts w:ascii="Calibri" w:eastAsia="Calibri" w:hAnsi="Calibri"/>
            <w:bCs/>
          </w:rPr>
          <w:t>applies to equipment on its initial (first energization) connection to the BES</w:t>
        </w:r>
        <w:r w:rsidR="00C00A83" w:rsidRPr="000746AD">
          <w:rPr>
            <w:rFonts w:ascii="Calibri" w:eastAsia="Calibri" w:hAnsi="Calibri"/>
            <w:bCs/>
          </w:rPr>
          <w:t>.</w:t>
        </w:r>
      </w:ins>
    </w:p>
    <w:p w:rsidR="001C5A5E" w:rsidRPr="000746AD" w:rsidRDefault="00E2766C" w:rsidP="00B6173D">
      <w:pPr>
        <w:spacing w:before="120"/>
        <w:ind w:left="1440" w:hanging="720"/>
        <w:rPr>
          <w:ins w:id="695" w:author="Black, Shannon" w:date="2016-03-03T10:24:00Z"/>
          <w:rFonts w:ascii="Calibri" w:hAnsi="Calibri"/>
          <w:bCs/>
          <w:i/>
        </w:rPr>
      </w:pPr>
      <w:ins w:id="696" w:author="Black, Shannon" w:date="2016-03-03T10:24:00Z">
        <w:r w:rsidRPr="000746AD">
          <w:rPr>
            <w:rFonts w:ascii="Calibri" w:hAnsi="Calibri"/>
            <w:b/>
          </w:rPr>
          <w:t>R5.</w:t>
        </w:r>
        <w:r w:rsidRPr="000746AD">
          <w:rPr>
            <w:rFonts w:ascii="Calibri" w:hAnsi="Calibri"/>
          </w:rPr>
          <w:tab/>
          <w:t xml:space="preserve">Each Generator Owner shall repair or replace a PSS within 24 months of that </w:t>
        </w:r>
        <w:r w:rsidR="00C00A83" w:rsidRPr="000746AD">
          <w:rPr>
            <w:rFonts w:ascii="Calibri" w:hAnsi="Calibri"/>
          </w:rPr>
          <w:t xml:space="preserve">PSS </w:t>
        </w:r>
        <w:r w:rsidRPr="000746AD">
          <w:rPr>
            <w:rFonts w:ascii="Calibri" w:hAnsi="Calibri"/>
          </w:rPr>
          <w:t>becoming incapable of meeting the tuning specifications stated in Requirement R3</w:t>
        </w:r>
        <w:r w:rsidR="00C00A83" w:rsidRPr="000746AD">
          <w:rPr>
            <w:rFonts w:ascii="Calibri" w:hAnsi="Calibri"/>
          </w:rPr>
          <w:t xml:space="preserve">. </w:t>
        </w:r>
        <w:r w:rsidRPr="000746AD">
          <w:rPr>
            <w:rFonts w:ascii="Calibri" w:hAnsi="Calibri"/>
            <w:bCs/>
            <w:i/>
          </w:rPr>
          <w:t>[Violation Risk Factor: Medium] [Time Horizon: Operational Assessment]</w:t>
        </w:r>
      </w:ins>
    </w:p>
    <w:p w:rsidR="00642E66" w:rsidRPr="000746AD" w:rsidRDefault="00247122">
      <w:pPr>
        <w:spacing w:before="120"/>
        <w:ind w:left="1440" w:hanging="720"/>
        <w:rPr>
          <w:rFonts w:ascii="Calibri" w:hAnsi="Calibri"/>
        </w:rPr>
        <w:pPrChange w:id="697" w:author="Black, Shannon" w:date="2016-03-03T10:24:00Z">
          <w:pPr>
            <w:widowControl w:val="0"/>
            <w:autoSpaceDE w:val="0"/>
            <w:autoSpaceDN w:val="0"/>
            <w:adjustRightInd w:val="0"/>
            <w:spacing w:before="100" w:beforeAutospacing="1" w:after="100" w:afterAutospacing="1"/>
            <w:ind w:left="2160" w:right="768" w:hanging="720"/>
            <w:contextualSpacing/>
          </w:pPr>
        </w:pPrChange>
      </w:pPr>
      <w:ins w:id="698" w:author="Black, Shannon" w:date="2016-03-03T10:24:00Z">
        <w:r w:rsidRPr="000746AD">
          <w:rPr>
            <w:rFonts w:ascii="Calibri" w:hAnsi="Calibri"/>
            <w:b/>
          </w:rPr>
          <w:t>M5.</w:t>
        </w:r>
        <w:r w:rsidRPr="000746AD">
          <w:rPr>
            <w:rFonts w:ascii="Calibri" w:hAnsi="Calibri"/>
          </w:rPr>
          <w:tab/>
          <w:t xml:space="preserve">Each Generator Owner will have evidence that it repaired or replaced </w:t>
        </w:r>
        <w:r w:rsidR="00C00A83" w:rsidRPr="000746AD">
          <w:rPr>
            <w:rFonts w:ascii="Calibri" w:hAnsi="Calibri"/>
          </w:rPr>
          <w:t>its PSS within 24 months of that PSS b</w:t>
        </w:r>
        <w:r w:rsidRPr="000746AD">
          <w:rPr>
            <w:rFonts w:ascii="Calibri" w:hAnsi="Calibri"/>
          </w:rPr>
          <w:t xml:space="preserve">ecoming </w:t>
        </w:r>
        <w:r w:rsidR="00C00A83" w:rsidRPr="000746AD">
          <w:rPr>
            <w:rFonts w:ascii="Calibri" w:hAnsi="Calibri"/>
          </w:rPr>
          <w:t xml:space="preserve">incapable of meeting the tuning specifications of Requirement R3.  </w:t>
        </w:r>
        <w:r w:rsidRPr="000746AD">
          <w:rPr>
            <w:rFonts w:ascii="Calibri" w:hAnsi="Calibri"/>
          </w:rPr>
          <w:t xml:space="preserve">Evidence may include, but is not limited to, documentation of the date the PSS became </w:t>
        </w:r>
        <w:r w:rsidR="00C00A83" w:rsidRPr="000746AD">
          <w:rPr>
            <w:rFonts w:ascii="Calibri" w:hAnsi="Calibri"/>
          </w:rPr>
          <w:t xml:space="preserve">incapable of meeting the Requirement R3 tuning specifications, and </w:t>
        </w:r>
        <w:r w:rsidRPr="000746AD">
          <w:rPr>
            <w:rFonts w:ascii="Calibri" w:hAnsi="Calibri"/>
          </w:rPr>
          <w:t xml:space="preserve">the date the PSS was returned to </w:t>
        </w:r>
      </w:ins>
      <w:r w:rsidRPr="000746AD">
        <w:rPr>
          <w:rFonts w:ascii="Calibri" w:hAnsi="Calibri"/>
        </w:rPr>
        <w:t>se</w:t>
      </w:r>
      <w:r w:rsidRPr="00964314">
        <w:rPr>
          <w:rFonts w:ascii="Calibri" w:hAnsi="Calibri"/>
          <w:rPrChange w:id="699" w:author="Black, Shannon" w:date="2016-03-03T10:24:00Z">
            <w:rPr>
              <w:rFonts w:ascii="Calibri" w:hAnsi="Calibri"/>
              <w:spacing w:val="1"/>
            </w:rPr>
          </w:rPrChange>
        </w:rPr>
        <w:t>rvi</w:t>
      </w:r>
      <w:r w:rsidRPr="000746AD">
        <w:rPr>
          <w:rFonts w:ascii="Calibri" w:hAnsi="Calibri"/>
        </w:rPr>
        <w:t>c</w:t>
      </w:r>
      <w:r w:rsidRPr="00964314">
        <w:rPr>
          <w:rFonts w:ascii="Calibri" w:hAnsi="Calibri"/>
          <w:rPrChange w:id="700" w:author="Black, Shannon" w:date="2016-03-03T10:24:00Z">
            <w:rPr>
              <w:rFonts w:ascii="Calibri" w:hAnsi="Calibri"/>
              <w:spacing w:val="-2"/>
            </w:rPr>
          </w:rPrChange>
        </w:rPr>
        <w:t>e</w:t>
      </w:r>
      <w:ins w:id="701" w:author="Black, Shannon" w:date="2016-03-03T10:24:00Z">
        <w:r w:rsidRPr="000746AD">
          <w:rPr>
            <w:rFonts w:ascii="Calibri" w:hAnsi="Calibri"/>
          </w:rPr>
          <w:t xml:space="preserve">, </w:t>
        </w:r>
        <w:r w:rsidR="006B45E7" w:rsidRPr="000746AD">
          <w:rPr>
            <w:rFonts w:ascii="Calibri" w:hAnsi="Calibri"/>
          </w:rPr>
          <w:t xml:space="preserve">demonstrating </w:t>
        </w:r>
        <w:r w:rsidR="00642E66" w:rsidRPr="000746AD">
          <w:rPr>
            <w:rFonts w:ascii="Calibri" w:hAnsi="Calibri"/>
          </w:rPr>
          <w:t xml:space="preserve">that </w:t>
        </w:r>
        <w:r w:rsidRPr="000746AD">
          <w:rPr>
            <w:rFonts w:ascii="Calibri" w:hAnsi="Calibri"/>
          </w:rPr>
          <w:t xml:space="preserve">the span of time between the two events </w:t>
        </w:r>
        <w:r w:rsidR="006B45E7" w:rsidRPr="000746AD">
          <w:rPr>
            <w:rFonts w:ascii="Calibri" w:hAnsi="Calibri"/>
          </w:rPr>
          <w:t xml:space="preserve">was less than </w:t>
        </w:r>
        <w:r w:rsidRPr="000746AD">
          <w:rPr>
            <w:rFonts w:ascii="Calibri" w:hAnsi="Calibri"/>
          </w:rPr>
          <w:t>24 months</w:t>
        </w:r>
      </w:ins>
      <w:r w:rsidR="006B45E7" w:rsidRPr="000746AD">
        <w:rPr>
          <w:rFonts w:ascii="Calibri" w:hAnsi="Calibri"/>
        </w:rPr>
        <w:t>.</w:t>
      </w:r>
    </w:p>
    <w:p w:rsidR="00B147F4" w:rsidRPr="009E461C" w:rsidRDefault="00642E66" w:rsidP="009E461C">
      <w:pPr>
        <w:pStyle w:val="Heading1"/>
        <w:keepNext w:val="0"/>
        <w:widowControl w:val="0"/>
        <w:tabs>
          <w:tab w:val="left" w:pos="500"/>
        </w:tabs>
        <w:spacing w:before="59"/>
        <w:ind w:left="500" w:hanging="360"/>
        <w:rPr>
          <w:del w:id="702" w:author="Black, Shannon" w:date="2016-03-03T10:24:00Z"/>
          <w:rFonts w:ascii="Tahoma" w:eastAsia="Calibri" w:hAnsi="Calibri"/>
          <w:bCs/>
          <w:color w:val="264D74"/>
          <w:sz w:val="24"/>
          <w:szCs w:val="24"/>
        </w:rPr>
      </w:pPr>
      <w:ins w:id="703" w:author="Black, Shannon" w:date="2016-03-03T10:24:00Z">
        <w:r w:rsidRPr="000746AD">
          <w:rPr>
            <w:rFonts w:ascii="Calibri" w:hAnsi="Calibri"/>
            <w:b w:val="0"/>
            <w:bCs/>
            <w:highlight w:val="yellow"/>
          </w:rPr>
          <w:br w:type="page"/>
        </w:r>
      </w:ins>
      <w:r w:rsidR="001A1B79" w:rsidRPr="00964314">
        <w:rPr>
          <w:rFonts w:ascii="Calibri" w:hAnsi="Calibri"/>
          <w:b w:val="0"/>
          <w:color w:val="204C81"/>
          <w:rPrChange w:id="704" w:author="Black, Shannon" w:date="2016-03-03T10:24:00Z">
            <w:rPr>
              <w:rFonts w:ascii="Tahoma" w:hAnsi="Calibri"/>
              <w:b w:val="0"/>
              <w:color w:val="264D74"/>
            </w:rPr>
          </w:rPrChange>
        </w:rPr>
        <w:t>C.</w:t>
      </w:r>
      <w:r w:rsidR="001A1B79" w:rsidRPr="00964314">
        <w:rPr>
          <w:rFonts w:ascii="Calibri" w:hAnsi="Calibri"/>
          <w:b w:val="0"/>
          <w:rPrChange w:id="705" w:author="Black, Shannon" w:date="2016-03-03T10:24:00Z">
            <w:rPr>
              <w:rFonts w:ascii="Tahoma" w:hAnsi="Calibri"/>
              <w:b w:val="0"/>
              <w:color w:val="264D74"/>
            </w:rPr>
          </w:rPrChange>
        </w:rPr>
        <w:tab/>
      </w:r>
      <w:del w:id="706" w:author="Black, Shannon" w:date="2016-03-03T10:24:00Z">
        <w:r w:rsidR="00B147F4" w:rsidRPr="009E461C">
          <w:rPr>
            <w:rFonts w:ascii="Tahoma" w:eastAsia="Calibri" w:hAnsi="Calibri"/>
            <w:bCs/>
            <w:color w:val="264D74"/>
            <w:sz w:val="24"/>
            <w:szCs w:val="24"/>
          </w:rPr>
          <w:delText>Measures</w:delText>
        </w:r>
      </w:del>
    </w:p>
    <w:p w:rsidR="00B147F4" w:rsidRPr="004D730E" w:rsidRDefault="003E27B2" w:rsidP="00507EE4">
      <w:pPr>
        <w:widowControl w:val="0"/>
        <w:autoSpaceDE w:val="0"/>
        <w:autoSpaceDN w:val="0"/>
        <w:adjustRightInd w:val="0"/>
        <w:spacing w:before="100" w:beforeAutospacing="1" w:after="100" w:afterAutospacing="1"/>
        <w:ind w:left="1440" w:right="190" w:hanging="720"/>
        <w:contextualSpacing/>
        <w:rPr>
          <w:del w:id="707" w:author="Black, Shannon" w:date="2016-03-03T10:24:00Z"/>
          <w:rFonts w:ascii="Calibri" w:hAnsi="Calibri"/>
        </w:rPr>
      </w:pPr>
      <w:moveFromRangeStart w:id="708" w:author="Black, Shannon" w:date="2016-03-03T10:24:00Z" w:name="move444764015"/>
      <w:moveFrom w:id="709" w:author="Black, Shannon" w:date="2016-03-03T10:24:00Z">
        <w:r w:rsidRPr="00964314">
          <w:rPr>
            <w:rFonts w:ascii="Calibri" w:hAnsi="Calibri"/>
            <w:color w:val="000000"/>
            <w:rPrChange w:id="710" w:author="Black, Shannon" w:date="2016-03-03T10:24:00Z">
              <w:rPr>
                <w:rFonts w:ascii="Calibri" w:hAnsi="Calibri"/>
                <w:b/>
              </w:rPr>
            </w:rPrChange>
          </w:rPr>
          <w:t>M1.</w:t>
        </w:r>
        <w:r w:rsidRPr="00964314">
          <w:rPr>
            <w:rFonts w:ascii="Calibri" w:hAnsi="Calibri"/>
            <w:color w:val="000000"/>
            <w:rPrChange w:id="711" w:author="Black, Shannon" w:date="2016-03-03T10:24:00Z">
              <w:rPr>
                <w:rFonts w:ascii="Calibri" w:hAnsi="Calibri"/>
                <w:b/>
              </w:rPr>
            </w:rPrChange>
          </w:rPr>
          <w:tab/>
        </w:r>
      </w:moveFrom>
      <w:moveFromRangeEnd w:id="708"/>
      <w:del w:id="712" w:author="Black, Shannon" w:date="2016-03-03T10:24:00Z">
        <w:r w:rsidR="00B147F4" w:rsidRPr="004D730E">
          <w:rPr>
            <w:rFonts w:ascii="Calibri" w:hAnsi="Calibri"/>
            <w:spacing w:val="-1"/>
          </w:rPr>
          <w:delText>G</w:delText>
        </w:r>
        <w:r w:rsidR="00B147F4" w:rsidRPr="004D730E">
          <w:rPr>
            <w:rFonts w:ascii="Calibri" w:hAnsi="Calibri"/>
          </w:rPr>
          <w:delText>ene</w:delText>
        </w:r>
        <w:r w:rsidR="00B147F4" w:rsidRPr="004D730E">
          <w:rPr>
            <w:rFonts w:ascii="Calibri" w:hAnsi="Calibri"/>
            <w:spacing w:val="1"/>
          </w:rPr>
          <w:delText>r</w:delText>
        </w:r>
        <w:r w:rsidR="00B147F4" w:rsidRPr="004D730E">
          <w:rPr>
            <w:rFonts w:ascii="Calibri" w:hAnsi="Calibri"/>
            <w:spacing w:val="-2"/>
          </w:rPr>
          <w:delText>a</w:delText>
        </w:r>
        <w:r w:rsidR="00B147F4" w:rsidRPr="004D730E">
          <w:rPr>
            <w:rFonts w:ascii="Calibri" w:hAnsi="Calibri"/>
            <w:spacing w:val="1"/>
          </w:rPr>
          <w:delText>t</w:delText>
        </w:r>
        <w:r w:rsidR="00B147F4" w:rsidRPr="004D730E">
          <w:rPr>
            <w:rFonts w:ascii="Calibri" w:hAnsi="Calibri"/>
            <w:spacing w:val="-2"/>
          </w:rPr>
          <w:delText>o</w:delText>
        </w:r>
        <w:r w:rsidR="00B147F4" w:rsidRPr="004D730E">
          <w:rPr>
            <w:rFonts w:ascii="Calibri" w:hAnsi="Calibri"/>
            <w:spacing w:val="1"/>
          </w:rPr>
          <w:delText>r</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spacing w:val="-1"/>
          </w:rPr>
          <w:delText>O</w:delText>
        </w:r>
        <w:r w:rsidR="00B147F4" w:rsidRPr="004D730E">
          <w:rPr>
            <w:rFonts w:ascii="Calibri" w:hAnsi="Calibri"/>
          </w:rPr>
          <w:delText>p</w:delText>
        </w:r>
        <w:r w:rsidR="00B147F4" w:rsidRPr="004D730E">
          <w:rPr>
            <w:rFonts w:ascii="Calibri" w:hAnsi="Calibri"/>
            <w:spacing w:val="-2"/>
          </w:rPr>
          <w:delText>e</w:delText>
        </w:r>
        <w:r w:rsidR="00B147F4" w:rsidRPr="004D730E">
          <w:rPr>
            <w:rFonts w:ascii="Calibri" w:hAnsi="Calibri"/>
            <w:spacing w:val="1"/>
          </w:rPr>
          <w:delText>r</w:delText>
        </w:r>
        <w:r w:rsidR="00B147F4" w:rsidRPr="004D730E">
          <w:rPr>
            <w:rFonts w:ascii="Calibri" w:hAnsi="Calibri"/>
            <w:spacing w:val="-2"/>
          </w:rPr>
          <w:delText>a</w:delText>
        </w:r>
        <w:r w:rsidR="00B147F4" w:rsidRPr="004D730E">
          <w:rPr>
            <w:rFonts w:ascii="Calibri" w:hAnsi="Calibri"/>
            <w:spacing w:val="1"/>
          </w:rPr>
          <w:delText>t</w:delText>
        </w:r>
        <w:r w:rsidR="00B147F4" w:rsidRPr="004D730E">
          <w:rPr>
            <w:rFonts w:ascii="Calibri" w:hAnsi="Calibri"/>
          </w:rPr>
          <w:delText>o</w:delText>
        </w:r>
        <w:r w:rsidR="00B147F4" w:rsidRPr="004D730E">
          <w:rPr>
            <w:rFonts w:ascii="Calibri" w:hAnsi="Calibri"/>
            <w:spacing w:val="1"/>
          </w:rPr>
          <w:delText>r</w:delText>
        </w:r>
        <w:r w:rsidR="00B147F4" w:rsidRPr="004D730E">
          <w:rPr>
            <w:rFonts w:ascii="Calibri" w:hAnsi="Calibri"/>
          </w:rPr>
          <w:delText>s</w:delText>
        </w:r>
        <w:r w:rsidR="00B147F4" w:rsidRPr="004D730E">
          <w:rPr>
            <w:rFonts w:ascii="Calibri" w:hAnsi="Calibri"/>
            <w:spacing w:val="-2"/>
          </w:rPr>
          <w:delText xml:space="preserve"> </w:delText>
        </w:r>
        <w:r w:rsidR="00B147F4" w:rsidRPr="004D730E">
          <w:rPr>
            <w:rFonts w:ascii="Calibri" w:hAnsi="Calibri"/>
          </w:rPr>
          <w:delText>sh</w:delText>
        </w:r>
        <w:r w:rsidR="00B147F4" w:rsidRPr="004D730E">
          <w:rPr>
            <w:rFonts w:ascii="Calibri" w:hAnsi="Calibri"/>
            <w:spacing w:val="-2"/>
          </w:rPr>
          <w:delText>a</w:delText>
        </w:r>
        <w:r w:rsidR="00B147F4" w:rsidRPr="004D730E">
          <w:rPr>
            <w:rFonts w:ascii="Calibri" w:hAnsi="Calibri"/>
            <w:spacing w:val="1"/>
          </w:rPr>
          <w:delText>l</w:delText>
        </w:r>
        <w:r w:rsidR="00B147F4" w:rsidRPr="004D730E">
          <w:rPr>
            <w:rFonts w:ascii="Calibri" w:hAnsi="Calibri"/>
          </w:rPr>
          <w:delText>l</w:delText>
        </w:r>
        <w:r w:rsidR="00B147F4" w:rsidRPr="004D730E">
          <w:rPr>
            <w:rFonts w:ascii="Calibri" w:hAnsi="Calibri"/>
            <w:spacing w:val="-1"/>
          </w:rPr>
          <w:delText xml:space="preserve"> </w:delText>
        </w:r>
        <w:r w:rsidR="00B147F4" w:rsidRPr="004D730E">
          <w:rPr>
            <w:rFonts w:ascii="Calibri" w:hAnsi="Calibri"/>
          </w:rPr>
          <w:delText>p</w:delText>
        </w:r>
        <w:r w:rsidR="00B147F4" w:rsidRPr="004D730E">
          <w:rPr>
            <w:rFonts w:ascii="Calibri" w:hAnsi="Calibri"/>
            <w:spacing w:val="1"/>
          </w:rPr>
          <w:delText>r</w:delText>
        </w:r>
        <w:r w:rsidR="00B147F4" w:rsidRPr="004D730E">
          <w:rPr>
            <w:rFonts w:ascii="Calibri" w:hAnsi="Calibri"/>
          </w:rPr>
          <w:delText>o</w:delText>
        </w:r>
        <w:r w:rsidR="00B147F4" w:rsidRPr="004D730E">
          <w:rPr>
            <w:rFonts w:ascii="Calibri" w:hAnsi="Calibri"/>
            <w:spacing w:val="-2"/>
          </w:rPr>
          <w:delText>v</w:delText>
        </w:r>
        <w:r w:rsidR="00B147F4" w:rsidRPr="004D730E">
          <w:rPr>
            <w:rFonts w:ascii="Calibri" w:hAnsi="Calibri"/>
            <w:spacing w:val="1"/>
          </w:rPr>
          <w:delText>i</w:delText>
        </w:r>
        <w:r w:rsidR="00B147F4" w:rsidRPr="004D730E">
          <w:rPr>
            <w:rFonts w:ascii="Calibri" w:hAnsi="Calibri"/>
          </w:rPr>
          <w:delText>de q</w:delText>
        </w:r>
        <w:r w:rsidR="00B147F4" w:rsidRPr="004D730E">
          <w:rPr>
            <w:rFonts w:ascii="Calibri" w:hAnsi="Calibri"/>
            <w:spacing w:val="-2"/>
          </w:rPr>
          <w:delText>u</w:delText>
        </w:r>
        <w:r w:rsidR="00B147F4" w:rsidRPr="004D730E">
          <w:rPr>
            <w:rFonts w:ascii="Calibri" w:hAnsi="Calibri"/>
          </w:rPr>
          <w:delText>a</w:delText>
        </w:r>
        <w:r w:rsidR="00B147F4" w:rsidRPr="004D730E">
          <w:rPr>
            <w:rFonts w:ascii="Calibri" w:hAnsi="Calibri"/>
            <w:spacing w:val="-2"/>
          </w:rPr>
          <w:delText>r</w:delText>
        </w:r>
        <w:r w:rsidR="00B147F4" w:rsidRPr="004D730E">
          <w:rPr>
            <w:rFonts w:ascii="Calibri" w:hAnsi="Calibri"/>
            <w:spacing w:val="1"/>
          </w:rPr>
          <w:delText>t</w:delText>
        </w:r>
        <w:r w:rsidR="00B147F4" w:rsidRPr="004D730E">
          <w:rPr>
            <w:rFonts w:ascii="Calibri" w:hAnsi="Calibri"/>
          </w:rPr>
          <w:delText>e</w:delText>
        </w:r>
        <w:r w:rsidR="00B147F4" w:rsidRPr="004D730E">
          <w:rPr>
            <w:rFonts w:ascii="Calibri" w:hAnsi="Calibri"/>
            <w:spacing w:val="-2"/>
          </w:rPr>
          <w:delText>r</w:delText>
        </w:r>
        <w:r w:rsidR="00B147F4" w:rsidRPr="004D730E">
          <w:rPr>
            <w:rFonts w:ascii="Calibri" w:hAnsi="Calibri"/>
            <w:spacing w:val="1"/>
          </w:rPr>
          <w:delText>l</w:delText>
        </w:r>
        <w:r w:rsidR="00B147F4" w:rsidRPr="004D730E">
          <w:rPr>
            <w:rFonts w:ascii="Calibri" w:hAnsi="Calibri"/>
          </w:rPr>
          <w:delText>y</w:delText>
        </w:r>
        <w:r w:rsidR="00B147F4" w:rsidRPr="004D730E">
          <w:rPr>
            <w:rFonts w:ascii="Calibri" w:hAnsi="Calibri"/>
            <w:spacing w:val="-2"/>
          </w:rPr>
          <w:delText xml:space="preserve"> </w:delText>
        </w:r>
        <w:r w:rsidR="00B147F4" w:rsidRPr="004D730E">
          <w:rPr>
            <w:rFonts w:ascii="Calibri" w:hAnsi="Calibri"/>
            <w:spacing w:val="1"/>
          </w:rPr>
          <w:delText>r</w:delText>
        </w:r>
        <w:r w:rsidR="00B147F4" w:rsidRPr="004D730E">
          <w:rPr>
            <w:rFonts w:ascii="Calibri" w:hAnsi="Calibri"/>
          </w:rPr>
          <w:delText>ep</w:delText>
        </w:r>
        <w:r w:rsidR="00B147F4" w:rsidRPr="004D730E">
          <w:rPr>
            <w:rFonts w:ascii="Calibri" w:hAnsi="Calibri"/>
            <w:spacing w:val="-2"/>
          </w:rPr>
          <w:delText>o</w:delText>
        </w:r>
        <w:r w:rsidR="00B147F4" w:rsidRPr="004D730E">
          <w:rPr>
            <w:rFonts w:ascii="Calibri" w:hAnsi="Calibri"/>
            <w:spacing w:val="1"/>
          </w:rPr>
          <w:delText>r</w:delText>
        </w:r>
        <w:r w:rsidR="00B147F4" w:rsidRPr="004D730E">
          <w:rPr>
            <w:rFonts w:ascii="Calibri" w:hAnsi="Calibri"/>
            <w:spacing w:val="-1"/>
          </w:rPr>
          <w:delText>t</w:delText>
        </w:r>
        <w:r w:rsidR="00B147F4" w:rsidRPr="004D730E">
          <w:rPr>
            <w:rFonts w:ascii="Calibri" w:hAnsi="Calibri"/>
          </w:rPr>
          <w:delText xml:space="preserve">s </w:delText>
        </w:r>
        <w:r w:rsidR="00B147F4" w:rsidRPr="004D730E">
          <w:rPr>
            <w:rFonts w:ascii="Calibri" w:hAnsi="Calibri"/>
            <w:spacing w:val="1"/>
          </w:rPr>
          <w:delText>t</w:delText>
        </w:r>
        <w:r w:rsidR="00B147F4" w:rsidRPr="004D730E">
          <w:rPr>
            <w:rFonts w:ascii="Calibri" w:hAnsi="Calibri"/>
          </w:rPr>
          <w:delText>o</w:delText>
        </w:r>
        <w:r w:rsidR="00B147F4" w:rsidRPr="004D730E">
          <w:rPr>
            <w:rFonts w:ascii="Calibri" w:hAnsi="Calibri"/>
            <w:spacing w:val="-2"/>
          </w:rPr>
          <w:delText xml:space="preserve"> </w:delText>
        </w:r>
        <w:r w:rsidR="00B147F4" w:rsidRPr="004D730E">
          <w:rPr>
            <w:rFonts w:ascii="Calibri" w:hAnsi="Calibri"/>
            <w:spacing w:val="1"/>
          </w:rPr>
          <w:delText>t</w:delText>
        </w:r>
        <w:r w:rsidR="00B147F4" w:rsidRPr="004D730E">
          <w:rPr>
            <w:rFonts w:ascii="Calibri" w:hAnsi="Calibri"/>
          </w:rPr>
          <w:delText>he</w:delText>
        </w:r>
        <w:r w:rsidR="00B147F4" w:rsidRPr="004D730E">
          <w:rPr>
            <w:rFonts w:ascii="Calibri" w:hAnsi="Calibri"/>
            <w:spacing w:val="1"/>
          </w:rPr>
          <w:delText xml:space="preserve"> </w:delText>
        </w:r>
        <w:r w:rsidR="00B147F4" w:rsidRPr="004D730E">
          <w:rPr>
            <w:rFonts w:ascii="Calibri" w:hAnsi="Calibri"/>
            <w:spacing w:val="-2"/>
          </w:rPr>
          <w:delText>c</w:delText>
        </w:r>
        <w:r w:rsidR="00B147F4" w:rsidRPr="004D730E">
          <w:rPr>
            <w:rFonts w:ascii="Calibri" w:hAnsi="Calibri"/>
          </w:rPr>
          <w:delText>o</w:delText>
        </w:r>
        <w:r w:rsidR="00B147F4" w:rsidRPr="004D730E">
          <w:rPr>
            <w:rFonts w:ascii="Calibri" w:hAnsi="Calibri"/>
            <w:spacing w:val="-4"/>
          </w:rPr>
          <w:delText>m</w:delText>
        </w:r>
        <w:r w:rsidR="00B147F4" w:rsidRPr="004D730E">
          <w:rPr>
            <w:rFonts w:ascii="Calibri" w:hAnsi="Calibri"/>
          </w:rPr>
          <w:delText>p</w:delText>
        </w:r>
        <w:r w:rsidR="00B147F4" w:rsidRPr="004D730E">
          <w:rPr>
            <w:rFonts w:ascii="Calibri" w:hAnsi="Calibri"/>
            <w:spacing w:val="1"/>
          </w:rPr>
          <w:delText>li</w:delText>
        </w:r>
        <w:r w:rsidR="00B147F4" w:rsidRPr="004D730E">
          <w:rPr>
            <w:rFonts w:ascii="Calibri" w:hAnsi="Calibri"/>
          </w:rPr>
          <w:delText>an</w:delText>
        </w:r>
        <w:r w:rsidR="00B147F4" w:rsidRPr="004D730E">
          <w:rPr>
            <w:rFonts w:ascii="Calibri" w:hAnsi="Calibri"/>
            <w:spacing w:val="-2"/>
          </w:rPr>
          <w:delText>c</w:delText>
        </w:r>
        <w:r w:rsidR="00B147F4" w:rsidRPr="004D730E">
          <w:rPr>
            <w:rFonts w:ascii="Calibri" w:hAnsi="Calibri"/>
          </w:rPr>
          <w:delText>e</w:delText>
        </w:r>
        <w:r w:rsidR="00415E99" w:rsidRPr="004D730E">
          <w:rPr>
            <w:rFonts w:ascii="Calibri" w:hAnsi="Calibri"/>
          </w:rPr>
          <w:delText xml:space="preserve"> </w:delText>
        </w:r>
        <w:r w:rsidR="00B147F4" w:rsidRPr="004D730E">
          <w:rPr>
            <w:rFonts w:ascii="Calibri" w:hAnsi="Calibri"/>
            <w:spacing w:val="-4"/>
          </w:rPr>
          <w:delText>m</w:delText>
        </w:r>
        <w:r w:rsidR="00B147F4" w:rsidRPr="004D730E">
          <w:rPr>
            <w:rFonts w:ascii="Calibri" w:hAnsi="Calibri"/>
          </w:rPr>
          <w:delText>on</w:delText>
        </w:r>
        <w:r w:rsidR="00B147F4" w:rsidRPr="004D730E">
          <w:rPr>
            <w:rFonts w:ascii="Calibri" w:hAnsi="Calibri"/>
            <w:spacing w:val="1"/>
          </w:rPr>
          <w:delText>it</w:delText>
        </w:r>
        <w:r w:rsidR="00B147F4" w:rsidRPr="004D730E">
          <w:rPr>
            <w:rFonts w:ascii="Calibri" w:hAnsi="Calibri"/>
          </w:rPr>
          <w:delText>or</w:delText>
        </w:r>
        <w:r w:rsidR="00B147F4" w:rsidRPr="004D730E">
          <w:rPr>
            <w:rFonts w:ascii="Calibri" w:hAnsi="Calibri"/>
            <w:spacing w:val="-1"/>
          </w:rPr>
          <w:delText xml:space="preserve"> </w:delText>
        </w:r>
        <w:r w:rsidR="00B147F4" w:rsidRPr="004D730E">
          <w:rPr>
            <w:rFonts w:ascii="Calibri" w:hAnsi="Calibri"/>
          </w:rPr>
          <w:delText>a</w:delText>
        </w:r>
        <w:r w:rsidR="00B147F4" w:rsidRPr="004D730E">
          <w:rPr>
            <w:rFonts w:ascii="Calibri" w:hAnsi="Calibri"/>
            <w:spacing w:val="-2"/>
          </w:rPr>
          <w:delText>n</w:delText>
        </w:r>
        <w:r w:rsidR="00B147F4" w:rsidRPr="004D730E">
          <w:rPr>
            <w:rFonts w:ascii="Calibri" w:hAnsi="Calibri"/>
          </w:rPr>
          <w:delText>d ha</w:delText>
        </w:r>
        <w:r w:rsidR="00B147F4" w:rsidRPr="004D730E">
          <w:rPr>
            <w:rFonts w:ascii="Calibri" w:hAnsi="Calibri"/>
            <w:spacing w:val="-2"/>
          </w:rPr>
          <w:delText>v</w:delText>
        </w:r>
        <w:r w:rsidR="00B147F4" w:rsidRPr="004D730E">
          <w:rPr>
            <w:rFonts w:ascii="Calibri" w:hAnsi="Calibri"/>
          </w:rPr>
          <w:delText>e e</w:delText>
        </w:r>
        <w:r w:rsidR="00B147F4" w:rsidRPr="004D730E">
          <w:rPr>
            <w:rFonts w:ascii="Calibri" w:hAnsi="Calibri"/>
            <w:spacing w:val="-2"/>
          </w:rPr>
          <w:delText>v</w:delText>
        </w:r>
        <w:r w:rsidR="00B147F4" w:rsidRPr="004D730E">
          <w:rPr>
            <w:rFonts w:ascii="Calibri" w:hAnsi="Calibri"/>
            <w:spacing w:val="1"/>
          </w:rPr>
          <w:delText>i</w:delText>
        </w:r>
        <w:r w:rsidR="00B147F4" w:rsidRPr="004D730E">
          <w:rPr>
            <w:rFonts w:ascii="Calibri" w:hAnsi="Calibri"/>
          </w:rPr>
          <w:delText>dence</w:delText>
        </w:r>
        <w:r w:rsidR="00B147F4" w:rsidRPr="004D730E">
          <w:rPr>
            <w:rFonts w:ascii="Calibri" w:hAnsi="Calibri"/>
            <w:spacing w:val="-2"/>
          </w:rPr>
          <w:delText xml:space="preserve"> </w:delText>
        </w:r>
        <w:r w:rsidR="00B147F4" w:rsidRPr="004D730E">
          <w:rPr>
            <w:rFonts w:ascii="Calibri" w:hAnsi="Calibri"/>
            <w:spacing w:val="1"/>
          </w:rPr>
          <w:delText>f</w:delText>
        </w:r>
        <w:r w:rsidR="00B147F4" w:rsidRPr="004D730E">
          <w:rPr>
            <w:rFonts w:ascii="Calibri" w:hAnsi="Calibri"/>
          </w:rPr>
          <w:delText>or</w:delText>
        </w:r>
        <w:r w:rsidR="00B147F4" w:rsidRPr="004D730E">
          <w:rPr>
            <w:rFonts w:ascii="Calibri" w:hAnsi="Calibri"/>
            <w:spacing w:val="-1"/>
          </w:rPr>
          <w:delText xml:space="preserve"> </w:delText>
        </w:r>
        <w:r w:rsidR="00B147F4" w:rsidRPr="004D730E">
          <w:rPr>
            <w:rFonts w:ascii="Calibri" w:hAnsi="Calibri"/>
          </w:rPr>
          <w:delText>ea</w:delText>
        </w:r>
        <w:r w:rsidR="00B147F4" w:rsidRPr="004D730E">
          <w:rPr>
            <w:rFonts w:ascii="Calibri" w:hAnsi="Calibri"/>
            <w:spacing w:val="-2"/>
          </w:rPr>
          <w:delText>c</w:delText>
        </w:r>
        <w:r w:rsidR="00B147F4" w:rsidRPr="004D730E">
          <w:rPr>
            <w:rFonts w:ascii="Calibri" w:hAnsi="Calibri"/>
          </w:rPr>
          <w:delText>h s</w:delText>
        </w:r>
        <w:r w:rsidR="00B147F4" w:rsidRPr="004D730E">
          <w:rPr>
            <w:rFonts w:ascii="Calibri" w:hAnsi="Calibri"/>
            <w:spacing w:val="-2"/>
          </w:rPr>
          <w:delText>y</w:delText>
        </w:r>
        <w:r w:rsidR="00B147F4" w:rsidRPr="004D730E">
          <w:rPr>
            <w:rFonts w:ascii="Calibri" w:hAnsi="Calibri"/>
          </w:rPr>
          <w:delText>nch</w:delText>
        </w:r>
        <w:r w:rsidR="00B147F4" w:rsidRPr="004D730E">
          <w:rPr>
            <w:rFonts w:ascii="Calibri" w:hAnsi="Calibri"/>
            <w:spacing w:val="1"/>
          </w:rPr>
          <w:delText>r</w:delText>
        </w:r>
        <w:r w:rsidR="00B147F4" w:rsidRPr="004D730E">
          <w:rPr>
            <w:rFonts w:ascii="Calibri" w:hAnsi="Calibri"/>
            <w:spacing w:val="-2"/>
          </w:rPr>
          <w:delText>on</w:delText>
        </w:r>
        <w:r w:rsidR="00B147F4" w:rsidRPr="004D730E">
          <w:rPr>
            <w:rFonts w:ascii="Calibri" w:hAnsi="Calibri"/>
          </w:rPr>
          <w:delText>ous</w:delText>
        </w:r>
        <w:r w:rsidR="00B147F4" w:rsidRPr="004D730E">
          <w:rPr>
            <w:rFonts w:ascii="Calibri" w:hAnsi="Calibri"/>
            <w:spacing w:val="1"/>
          </w:rPr>
          <w:delText xml:space="preserve"> </w:delText>
        </w:r>
        <w:r w:rsidR="00B147F4" w:rsidRPr="004D730E">
          <w:rPr>
            <w:rFonts w:ascii="Calibri" w:hAnsi="Calibri"/>
            <w:spacing w:val="-2"/>
          </w:rPr>
          <w:delText>g</w:delText>
        </w:r>
        <w:r w:rsidR="00B147F4" w:rsidRPr="004D730E">
          <w:rPr>
            <w:rFonts w:ascii="Calibri" w:hAnsi="Calibri"/>
          </w:rPr>
          <w:delText>ene</w:delText>
        </w:r>
        <w:r w:rsidR="00B147F4" w:rsidRPr="004D730E">
          <w:rPr>
            <w:rFonts w:ascii="Calibri" w:hAnsi="Calibri"/>
            <w:spacing w:val="1"/>
          </w:rPr>
          <w:delText>r</w:delText>
        </w:r>
        <w:r w:rsidR="00B147F4" w:rsidRPr="004D730E">
          <w:rPr>
            <w:rFonts w:ascii="Calibri" w:hAnsi="Calibri"/>
            <w:spacing w:val="-2"/>
          </w:rPr>
          <w:delText>a</w:delText>
        </w:r>
        <w:r w:rsidR="00B147F4" w:rsidRPr="004D730E">
          <w:rPr>
            <w:rFonts w:ascii="Calibri" w:hAnsi="Calibri"/>
            <w:spacing w:val="1"/>
          </w:rPr>
          <w:delText>t</w:delText>
        </w:r>
        <w:r w:rsidR="00B147F4" w:rsidRPr="004D730E">
          <w:rPr>
            <w:rFonts w:ascii="Calibri" w:hAnsi="Calibri"/>
            <w:spacing w:val="-2"/>
          </w:rPr>
          <w:delText>o</w:delText>
        </w:r>
        <w:r w:rsidR="00B147F4" w:rsidRPr="004D730E">
          <w:rPr>
            <w:rFonts w:ascii="Calibri" w:hAnsi="Calibri"/>
          </w:rPr>
          <w:delText>r</w:delText>
        </w:r>
        <w:r w:rsidR="00B147F4" w:rsidRPr="004D730E">
          <w:rPr>
            <w:rFonts w:ascii="Calibri" w:hAnsi="Calibri"/>
            <w:spacing w:val="1"/>
          </w:rPr>
          <w:delText xml:space="preserve"> </w:delText>
        </w:r>
        <w:r w:rsidR="00B147F4" w:rsidRPr="004D730E">
          <w:rPr>
            <w:rFonts w:ascii="Calibri" w:hAnsi="Calibri"/>
          </w:rPr>
          <w:delText>of</w:delText>
        </w:r>
        <w:r w:rsidR="00B147F4" w:rsidRPr="004D730E">
          <w:rPr>
            <w:rFonts w:ascii="Calibri" w:hAnsi="Calibri"/>
            <w:spacing w:val="-1"/>
          </w:rPr>
          <w:delText xml:space="preserve"> </w:delText>
        </w:r>
        <w:r w:rsidR="00B147F4" w:rsidRPr="004D730E">
          <w:rPr>
            <w:rFonts w:ascii="Calibri" w:hAnsi="Calibri"/>
            <w:spacing w:val="1"/>
          </w:rPr>
          <w:delText>t</w:delText>
        </w:r>
        <w:r w:rsidR="00B147F4" w:rsidRPr="004D730E">
          <w:rPr>
            <w:rFonts w:ascii="Calibri" w:hAnsi="Calibri"/>
          </w:rPr>
          <w:delText>he</w:delText>
        </w:r>
        <w:r w:rsidR="00B147F4" w:rsidRPr="004D730E">
          <w:rPr>
            <w:rFonts w:ascii="Calibri" w:hAnsi="Calibri"/>
            <w:spacing w:val="-2"/>
          </w:rPr>
          <w:delText xml:space="preserve"> </w:delText>
        </w:r>
        <w:r w:rsidR="00B147F4" w:rsidRPr="004D730E">
          <w:rPr>
            <w:rFonts w:ascii="Calibri" w:hAnsi="Calibri"/>
            <w:spacing w:val="1"/>
          </w:rPr>
          <w:delText>f</w:delText>
        </w:r>
        <w:r w:rsidR="00B147F4" w:rsidRPr="004D730E">
          <w:rPr>
            <w:rFonts w:ascii="Calibri" w:hAnsi="Calibri"/>
            <w:spacing w:val="-2"/>
          </w:rPr>
          <w:delText>o</w:delText>
        </w:r>
        <w:r w:rsidR="00B147F4" w:rsidRPr="004D730E">
          <w:rPr>
            <w:rFonts w:ascii="Calibri" w:hAnsi="Calibri"/>
            <w:spacing w:val="1"/>
          </w:rPr>
          <w:delText>ll</w:delText>
        </w:r>
        <w:r w:rsidR="00B147F4" w:rsidRPr="004D730E">
          <w:rPr>
            <w:rFonts w:ascii="Calibri" w:hAnsi="Calibri"/>
          </w:rPr>
          <w:delText>o</w:delText>
        </w:r>
        <w:r w:rsidR="00B147F4" w:rsidRPr="004D730E">
          <w:rPr>
            <w:rFonts w:ascii="Calibri" w:hAnsi="Calibri"/>
            <w:spacing w:val="-4"/>
          </w:rPr>
          <w:delText>w</w:delText>
        </w:r>
        <w:r w:rsidR="00B147F4" w:rsidRPr="004D730E">
          <w:rPr>
            <w:rFonts w:ascii="Calibri" w:hAnsi="Calibri"/>
            <w:spacing w:val="-1"/>
          </w:rPr>
          <w:delText>i</w:delText>
        </w:r>
        <w:r w:rsidR="00B147F4" w:rsidRPr="004D730E">
          <w:rPr>
            <w:rFonts w:ascii="Calibri" w:hAnsi="Calibri"/>
          </w:rPr>
          <w:delText>n</w:delText>
        </w:r>
        <w:r w:rsidR="00B147F4" w:rsidRPr="004D730E">
          <w:rPr>
            <w:rFonts w:ascii="Calibri" w:hAnsi="Calibri"/>
            <w:spacing w:val="-2"/>
          </w:rPr>
          <w:delText>g</w:delText>
        </w:r>
        <w:r w:rsidR="00B147F4" w:rsidRPr="004D730E">
          <w:rPr>
            <w:rFonts w:ascii="Calibri" w:hAnsi="Calibri"/>
          </w:rPr>
          <w:delText>:</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13"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14" w:author="Black, Shannon" w:date="2016-03-03T10:24:00Z"/>
          <w:rFonts w:ascii="Calibri" w:hAnsi="Calibri"/>
        </w:rPr>
      </w:pPr>
      <w:del w:id="715" w:author="Black, Shannon" w:date="2016-03-03T10:24:00Z">
        <w:r w:rsidRPr="004D730E">
          <w:rPr>
            <w:rFonts w:ascii="Calibri" w:hAnsi="Calibri"/>
            <w:b/>
            <w:bCs/>
          </w:rPr>
          <w:delText>M1.1</w:delText>
        </w:r>
        <w:r w:rsidR="00415E9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nu</w:delText>
        </w:r>
        <w:r w:rsidRPr="004D730E">
          <w:rPr>
            <w:rFonts w:ascii="Calibri" w:hAnsi="Calibri"/>
            <w:spacing w:val="-4"/>
          </w:rPr>
          <w:delText>m</w:delText>
        </w:r>
        <w:r w:rsidRPr="004D730E">
          <w:rPr>
            <w:rFonts w:ascii="Calibri" w:hAnsi="Calibri"/>
          </w:rPr>
          <w:delText>ber</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h</w:delText>
        </w:r>
        <w:r w:rsidRPr="004D730E">
          <w:rPr>
            <w:rFonts w:ascii="Calibri" w:hAnsi="Calibri"/>
          </w:rPr>
          <w:delText>ou</w:delText>
        </w:r>
        <w:r w:rsidRPr="004D730E">
          <w:rPr>
            <w:rFonts w:ascii="Calibri" w:hAnsi="Calibri"/>
            <w:spacing w:val="-2"/>
          </w:rPr>
          <w:delText>r</w:delText>
        </w:r>
        <w:r w:rsidRPr="004D730E">
          <w:rPr>
            <w:rFonts w:ascii="Calibri" w:hAnsi="Calibri"/>
          </w:rPr>
          <w:delText>s</w:delText>
        </w:r>
        <w:r w:rsidRPr="004D730E">
          <w:rPr>
            <w:rFonts w:ascii="Calibri" w:hAnsi="Calibri"/>
            <w:spacing w:val="1"/>
          </w:rPr>
          <w:delText xml:space="preserve"> t</w:delText>
        </w:r>
        <w:r w:rsidRPr="004D730E">
          <w:rPr>
            <w:rFonts w:ascii="Calibri" w:hAnsi="Calibri"/>
            <w:spacing w:val="-2"/>
          </w:rPr>
          <w:delText>h</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s</w:delText>
        </w:r>
        <w:r w:rsidRPr="004D730E">
          <w:rPr>
            <w:rFonts w:ascii="Calibri" w:hAnsi="Calibri"/>
            <w:spacing w:val="-2"/>
          </w:rPr>
          <w:delText>y</w:delText>
        </w:r>
        <w:r w:rsidRPr="004D730E">
          <w:rPr>
            <w:rFonts w:ascii="Calibri" w:hAnsi="Calibri"/>
          </w:rPr>
          <w:delText>nch</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n</w:delText>
        </w:r>
        <w:r w:rsidRPr="004D730E">
          <w:rPr>
            <w:rFonts w:ascii="Calibri" w:hAnsi="Calibri"/>
          </w:rPr>
          <w:delText xml:space="preserve">ous </w:delText>
        </w:r>
        <w:r w:rsidRPr="004D730E">
          <w:rPr>
            <w:rFonts w:ascii="Calibri" w:hAnsi="Calibri"/>
            <w:spacing w:val="-2"/>
          </w:rPr>
          <w:delText>g</w:delText>
        </w:r>
        <w:r w:rsidRPr="004D730E">
          <w:rPr>
            <w:rFonts w:ascii="Calibri" w:hAnsi="Calibri"/>
          </w:rPr>
          <w:delText>en</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a</w:delText>
        </w:r>
        <w:r w:rsidRPr="004D730E">
          <w:rPr>
            <w:rFonts w:ascii="Calibri" w:hAnsi="Calibri"/>
            <w:spacing w:val="-1"/>
          </w:rPr>
          <w:delText>t</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w</w:delText>
        </w:r>
        <w:r w:rsidRPr="004D730E">
          <w:rPr>
            <w:rFonts w:ascii="Calibri" w:hAnsi="Calibri"/>
            <w:spacing w:val="-2"/>
          </w:rPr>
          <w:delText>a</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2"/>
          </w:rPr>
          <w:delText>o</w:delText>
        </w:r>
        <w:r w:rsidRPr="004D730E">
          <w:rPr>
            <w:rFonts w:ascii="Calibri" w:hAnsi="Calibri"/>
          </w:rPr>
          <w:delText xml:space="preserve">n </w:delText>
        </w:r>
        <w:r w:rsidRPr="004D730E">
          <w:rPr>
            <w:rFonts w:ascii="Calibri" w:hAnsi="Calibri"/>
            <w:spacing w:val="1"/>
          </w:rPr>
          <w:delText>li</w:delText>
        </w:r>
        <w:r w:rsidRPr="004D730E">
          <w:rPr>
            <w:rFonts w:ascii="Calibri" w:hAnsi="Calibri"/>
            <w:spacing w:val="-2"/>
          </w:rPr>
          <w:delText>n</w:delText>
        </w:r>
        <w:r w:rsidRPr="004D730E">
          <w:rPr>
            <w:rFonts w:ascii="Calibri" w:hAnsi="Calibri"/>
          </w:rPr>
          <w:delText>e.</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16"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17" w:author="Black, Shannon" w:date="2016-03-03T10:24:00Z"/>
          <w:rFonts w:ascii="Calibri" w:hAnsi="Calibri"/>
        </w:rPr>
      </w:pPr>
      <w:del w:id="718" w:author="Black, Shannon" w:date="2016-03-03T10:24:00Z">
        <w:r w:rsidRPr="004D730E">
          <w:rPr>
            <w:rFonts w:ascii="Calibri" w:hAnsi="Calibri"/>
            <w:b/>
            <w:bCs/>
          </w:rPr>
          <w:delText>M1.2</w:delText>
        </w:r>
        <w:r w:rsidR="00415E9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nu</w:delText>
        </w:r>
        <w:r w:rsidRPr="004D730E">
          <w:rPr>
            <w:rFonts w:ascii="Calibri" w:hAnsi="Calibri"/>
            <w:spacing w:val="-4"/>
          </w:rPr>
          <w:delText>m</w:delText>
        </w:r>
        <w:r w:rsidRPr="004D730E">
          <w:rPr>
            <w:rFonts w:ascii="Calibri" w:hAnsi="Calibri"/>
          </w:rPr>
          <w:delText>ber</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h</w:delText>
        </w:r>
        <w:r w:rsidRPr="004D730E">
          <w:rPr>
            <w:rFonts w:ascii="Calibri" w:hAnsi="Calibri"/>
          </w:rPr>
          <w:delText>ou</w:delText>
        </w:r>
        <w:r w:rsidRPr="004D730E">
          <w:rPr>
            <w:rFonts w:ascii="Calibri" w:hAnsi="Calibri"/>
            <w:spacing w:val="-2"/>
          </w:rPr>
          <w:delText>r</w:delText>
        </w:r>
        <w:r w:rsidRPr="004D730E">
          <w:rPr>
            <w:rFonts w:ascii="Calibri" w:hAnsi="Calibri"/>
          </w:rPr>
          <w:delText>s</w:delText>
        </w:r>
        <w:r w:rsidRPr="004D730E">
          <w:rPr>
            <w:rFonts w:ascii="Calibri" w:hAnsi="Calibri"/>
            <w:spacing w:val="1"/>
          </w:rPr>
          <w:delText xml:space="preserve"> t</w:delText>
        </w:r>
        <w:r w:rsidRPr="004D730E">
          <w:rPr>
            <w:rFonts w:ascii="Calibri" w:hAnsi="Calibri"/>
            <w:spacing w:val="-2"/>
          </w:rPr>
          <w:delText>h</w:delText>
        </w:r>
        <w:r w:rsidRPr="004D730E">
          <w:rPr>
            <w:rFonts w:ascii="Calibri" w:hAnsi="Calibri"/>
          </w:rPr>
          <w:delText xml:space="preserve">e </w:delText>
        </w:r>
        <w:r w:rsidRPr="004D730E">
          <w:rPr>
            <w:rFonts w:ascii="Calibri" w:hAnsi="Calibri"/>
            <w:spacing w:val="-3"/>
          </w:rPr>
          <w:delText>P</w:delText>
        </w:r>
        <w:r w:rsidRPr="004D730E">
          <w:rPr>
            <w:rFonts w:ascii="Calibri" w:hAnsi="Calibri"/>
          </w:rPr>
          <w:delText xml:space="preserve">SS </w:delText>
        </w:r>
        <w:r w:rsidRPr="004D730E">
          <w:rPr>
            <w:rFonts w:ascii="Calibri" w:hAnsi="Calibri"/>
            <w:spacing w:val="-1"/>
          </w:rPr>
          <w:delText>w</w:delText>
        </w:r>
        <w:r w:rsidRPr="004D730E">
          <w:rPr>
            <w:rFonts w:ascii="Calibri" w:hAnsi="Calibri"/>
          </w:rPr>
          <w:delText>as</w:delText>
        </w:r>
        <w:r w:rsidRPr="004D730E">
          <w:rPr>
            <w:rFonts w:ascii="Calibri" w:hAnsi="Calibri"/>
            <w:spacing w:val="1"/>
          </w:rPr>
          <w:delText xml:space="preserve"> </w:delText>
        </w:r>
        <w:r w:rsidRPr="004D730E">
          <w:rPr>
            <w:rFonts w:ascii="Calibri" w:hAnsi="Calibri"/>
          </w:rPr>
          <w:delText>out</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rPr>
          <w:delText>se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spacing w:val="-2"/>
          </w:rPr>
          <w:delText>c</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spacing w:val="-1"/>
          </w:rPr>
          <w:delText>wi</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 xml:space="preserve"> g</w:delText>
        </w:r>
        <w:r w:rsidRPr="004D730E">
          <w:rPr>
            <w:rFonts w:ascii="Calibri" w:hAnsi="Calibri"/>
          </w:rPr>
          <w:delText>ene</w:delText>
        </w:r>
        <w:r w:rsidRPr="004D730E">
          <w:rPr>
            <w:rFonts w:ascii="Calibri" w:hAnsi="Calibri"/>
            <w:spacing w:val="1"/>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 xml:space="preserve">on </w:delText>
        </w:r>
        <w:r w:rsidRPr="004D730E">
          <w:rPr>
            <w:rFonts w:ascii="Calibri" w:hAnsi="Calibri"/>
            <w:spacing w:val="1"/>
          </w:rPr>
          <w:delText>l</w:delText>
        </w:r>
        <w:r w:rsidRPr="004D730E">
          <w:rPr>
            <w:rFonts w:ascii="Calibri" w:hAnsi="Calibri"/>
            <w:spacing w:val="-1"/>
          </w:rPr>
          <w:delText>i</w:delText>
        </w:r>
        <w:r w:rsidRPr="004D730E">
          <w:rPr>
            <w:rFonts w:ascii="Calibri" w:hAnsi="Calibri"/>
          </w:rPr>
          <w:delText>ne.</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19"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20" w:author="Black, Shannon" w:date="2016-03-03T10:24:00Z"/>
          <w:rFonts w:ascii="Calibri" w:hAnsi="Calibri"/>
        </w:rPr>
      </w:pPr>
      <w:del w:id="721" w:author="Black, Shannon" w:date="2016-03-03T10:24:00Z">
        <w:r w:rsidRPr="004D730E">
          <w:rPr>
            <w:rFonts w:ascii="Calibri" w:hAnsi="Calibri"/>
            <w:b/>
            <w:bCs/>
          </w:rPr>
          <w:delText>M1.3</w:delText>
        </w:r>
        <w:r w:rsidR="00415E9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 xml:space="preserve">PSS </w:delText>
        </w:r>
        <w:r w:rsidRPr="004D730E">
          <w:rPr>
            <w:rFonts w:ascii="Calibri" w:hAnsi="Calibri"/>
            <w:spacing w:val="1"/>
          </w:rPr>
          <w:delText>i</w:delText>
        </w:r>
        <w:r w:rsidRPr="004D730E">
          <w:rPr>
            <w:rFonts w:ascii="Calibri" w:hAnsi="Calibri"/>
          </w:rPr>
          <w:delText>n</w:delText>
        </w:r>
        <w:r w:rsidRPr="004D730E">
          <w:rPr>
            <w:rFonts w:ascii="Calibri" w:hAnsi="Calibri"/>
            <w:spacing w:val="-2"/>
          </w:rPr>
          <w:delText xml:space="preserve"> </w:delText>
        </w:r>
        <w:r w:rsidRPr="004D730E">
          <w:rPr>
            <w:rFonts w:ascii="Calibri" w:hAnsi="Calibri"/>
          </w:rPr>
          <w:delText>s</w:delText>
        </w:r>
        <w:r w:rsidRPr="004D730E">
          <w:rPr>
            <w:rFonts w:ascii="Calibri" w:hAnsi="Calibri"/>
            <w:spacing w:val="-2"/>
          </w:rPr>
          <w:delText>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ce</w:delText>
        </w:r>
        <w:r w:rsidRPr="004D730E">
          <w:rPr>
            <w:rFonts w:ascii="Calibri" w:hAnsi="Calibri"/>
            <w:spacing w:val="1"/>
          </w:rPr>
          <w:delText xml:space="preserve"> </w:delText>
        </w:r>
        <w:r w:rsidRPr="004D730E">
          <w:rPr>
            <w:rFonts w:ascii="Calibri" w:hAnsi="Calibri"/>
          </w:rPr>
          <w:delText>p</w:delText>
        </w:r>
        <w:r w:rsidRPr="004D730E">
          <w:rPr>
            <w:rFonts w:ascii="Calibri" w:hAnsi="Calibri"/>
            <w:spacing w:val="-2"/>
          </w:rPr>
          <w:delText>e</w:delText>
        </w:r>
        <w:r w:rsidRPr="004D730E">
          <w:rPr>
            <w:rFonts w:ascii="Calibri" w:hAnsi="Calibri"/>
            <w:spacing w:val="1"/>
          </w:rPr>
          <w:delText>r</w:delText>
        </w:r>
        <w:r w:rsidRPr="004D730E">
          <w:rPr>
            <w:rFonts w:ascii="Calibri" w:hAnsi="Calibri"/>
            <w:spacing w:val="-2"/>
          </w:rPr>
          <w:delText>c</w:delText>
        </w:r>
        <w:r w:rsidRPr="004D730E">
          <w:rPr>
            <w:rFonts w:ascii="Calibri" w:hAnsi="Calibri"/>
          </w:rPr>
          <w:delText>en</w:delText>
        </w:r>
        <w:r w:rsidRPr="004D730E">
          <w:rPr>
            <w:rFonts w:ascii="Calibri" w:hAnsi="Calibri"/>
            <w:spacing w:val="-1"/>
          </w:rPr>
          <w:delText>t</w:delText>
        </w:r>
        <w:r w:rsidRPr="004D730E">
          <w:rPr>
            <w:rFonts w:ascii="Calibri" w:hAnsi="Calibri"/>
          </w:rPr>
          <w:delText>a</w:delText>
        </w:r>
        <w:r w:rsidRPr="004D730E">
          <w:rPr>
            <w:rFonts w:ascii="Calibri" w:hAnsi="Calibri"/>
            <w:spacing w:val="-2"/>
          </w:rPr>
          <w:delText>g</w:delText>
        </w:r>
        <w:r w:rsidRPr="004D730E">
          <w:rPr>
            <w:rFonts w:ascii="Calibri" w:hAnsi="Calibri"/>
          </w:rPr>
          <w:delText>e</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22"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160" w:right="753" w:hanging="720"/>
        <w:contextualSpacing/>
        <w:rPr>
          <w:del w:id="723" w:author="Black, Shannon" w:date="2016-03-03T10:24:00Z"/>
          <w:rFonts w:ascii="Calibri" w:hAnsi="Calibri"/>
        </w:rPr>
      </w:pPr>
      <w:del w:id="724" w:author="Black, Shannon" w:date="2016-03-03T10:24:00Z">
        <w:r w:rsidRPr="004D730E">
          <w:rPr>
            <w:rFonts w:ascii="Calibri" w:hAnsi="Calibri"/>
            <w:b/>
            <w:bCs/>
          </w:rPr>
          <w:delText>M1.4</w:delText>
        </w:r>
        <w:r w:rsidR="00415E99" w:rsidRPr="004D730E">
          <w:rPr>
            <w:rFonts w:ascii="Calibri" w:hAnsi="Calibri"/>
            <w:b/>
            <w:bCs/>
          </w:rPr>
          <w:tab/>
        </w:r>
        <w:r w:rsidRPr="004D730E">
          <w:rPr>
            <w:rFonts w:ascii="Calibri" w:hAnsi="Calibri"/>
            <w:spacing w:val="-4"/>
          </w:rPr>
          <w:delText>I</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rPr>
          <w:delText>exc</w:delText>
        </w:r>
        <w:r w:rsidRPr="004D730E">
          <w:rPr>
            <w:rFonts w:ascii="Calibri" w:hAnsi="Calibri"/>
            <w:spacing w:val="1"/>
          </w:rPr>
          <w:delText>l</w:delText>
        </w:r>
        <w:r w:rsidRPr="004D730E">
          <w:rPr>
            <w:rFonts w:ascii="Calibri" w:hAnsi="Calibri"/>
          </w:rPr>
          <w:delText>ud</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PSS o</w:delText>
        </w:r>
        <w:r w:rsidRPr="004D730E">
          <w:rPr>
            <w:rFonts w:ascii="Calibri" w:hAnsi="Calibri"/>
            <w:spacing w:val="-2"/>
          </w:rPr>
          <w:delText>u</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rPr>
          <w:delText>se</w:delText>
        </w:r>
        <w:r w:rsidRPr="004D730E">
          <w:rPr>
            <w:rFonts w:ascii="Calibri" w:hAnsi="Calibri"/>
            <w:spacing w:val="-2"/>
          </w:rPr>
          <w:delText>rv</w:delText>
        </w:r>
        <w:r w:rsidRPr="004D730E">
          <w:rPr>
            <w:rFonts w:ascii="Calibri" w:hAnsi="Calibri"/>
            <w:spacing w:val="1"/>
          </w:rPr>
          <w:delText>i</w:delText>
        </w:r>
        <w:r w:rsidRPr="004D730E">
          <w:rPr>
            <w:rFonts w:ascii="Calibri" w:hAnsi="Calibri"/>
          </w:rPr>
          <w:delText>ce</w:delText>
        </w:r>
        <w:r w:rsidRPr="004D730E">
          <w:rPr>
            <w:rFonts w:ascii="Calibri" w:hAnsi="Calibri"/>
            <w:spacing w:val="1"/>
          </w:rPr>
          <w:delText xml:space="preserve"> </w:delText>
        </w:r>
        <w:r w:rsidRPr="004D730E">
          <w:rPr>
            <w:rFonts w:ascii="Calibri" w:hAnsi="Calibri"/>
          </w:rPr>
          <w:delText>hou</w:delText>
        </w:r>
        <w:r w:rsidRPr="004D730E">
          <w:rPr>
            <w:rFonts w:ascii="Calibri" w:hAnsi="Calibri"/>
            <w:spacing w:val="-2"/>
          </w:rPr>
          <w:delText>r</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as</w:delText>
        </w:r>
        <w:r w:rsidRPr="004D730E">
          <w:rPr>
            <w:rFonts w:ascii="Calibri" w:hAnsi="Calibri"/>
            <w:spacing w:val="-2"/>
          </w:rPr>
          <w:delText xml:space="preserve"> </w:delText>
        </w:r>
        <w:r w:rsidRPr="004D730E">
          <w:rPr>
            <w:rFonts w:ascii="Calibri" w:hAnsi="Calibri"/>
          </w:rPr>
          <w:delText>a</w:delText>
        </w:r>
        <w:r w:rsidRPr="004D730E">
          <w:rPr>
            <w:rFonts w:ascii="Calibri" w:hAnsi="Calibri"/>
            <w:spacing w:val="-1"/>
          </w:rPr>
          <w:delText>l</w:delText>
        </w:r>
        <w:r w:rsidRPr="004D730E">
          <w:rPr>
            <w:rFonts w:ascii="Calibri" w:hAnsi="Calibri"/>
            <w:spacing w:val="1"/>
          </w:rPr>
          <w:delText>l</w:delText>
        </w:r>
        <w:r w:rsidRPr="004D730E">
          <w:rPr>
            <w:rFonts w:ascii="Calibri" w:hAnsi="Calibri"/>
          </w:rPr>
          <w:delText>o</w:delText>
        </w:r>
        <w:r w:rsidRPr="004D730E">
          <w:rPr>
            <w:rFonts w:ascii="Calibri" w:hAnsi="Calibri"/>
            <w:spacing w:val="-1"/>
          </w:rPr>
          <w:delText>w</w:delText>
        </w:r>
        <w:r w:rsidRPr="004D730E">
          <w:rPr>
            <w:rFonts w:ascii="Calibri" w:hAnsi="Calibri"/>
          </w:rPr>
          <w:delText>ed</w:delText>
        </w:r>
        <w:r w:rsidRPr="004D730E">
          <w:rPr>
            <w:rFonts w:ascii="Calibri" w:hAnsi="Calibri"/>
            <w:spacing w:val="-2"/>
          </w:rPr>
          <w:delText xml:space="preserve"> </w:delText>
        </w:r>
        <w:r w:rsidRPr="004D730E">
          <w:rPr>
            <w:rFonts w:ascii="Calibri" w:hAnsi="Calibri"/>
            <w:spacing w:val="1"/>
          </w:rPr>
          <w:delText>i</w:delText>
        </w:r>
        <w:r w:rsidRPr="004D730E">
          <w:rPr>
            <w:rFonts w:ascii="Calibri" w:hAnsi="Calibri"/>
          </w:rPr>
          <w:delText xml:space="preserve">n </w:delText>
        </w:r>
        <w:r w:rsidRPr="004D730E">
          <w:rPr>
            <w:rFonts w:ascii="Calibri" w:hAnsi="Calibri"/>
            <w:spacing w:val="-1"/>
          </w:rPr>
          <w:delText>R</w:delText>
        </w:r>
        <w:r w:rsidRPr="004D730E">
          <w:rPr>
            <w:rFonts w:ascii="Calibri" w:hAnsi="Calibri"/>
            <w:spacing w:val="-2"/>
          </w:rPr>
          <w:delText>1</w:delText>
        </w:r>
        <w:r w:rsidRPr="004D730E">
          <w:rPr>
            <w:rFonts w:ascii="Calibri" w:hAnsi="Calibri"/>
          </w:rPr>
          <w:delText>.1</w:delText>
        </w:r>
        <w:r w:rsidR="00415E99" w:rsidRPr="004D730E">
          <w:rPr>
            <w:rFonts w:ascii="Calibri" w:hAnsi="Calibri"/>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r</w:delText>
        </w:r>
        <w:r w:rsidRPr="004D730E">
          <w:rPr>
            <w:rFonts w:ascii="Calibri" w:hAnsi="Calibri"/>
          </w:rPr>
          <w:delText>ou</w:delText>
        </w:r>
        <w:r w:rsidRPr="004D730E">
          <w:rPr>
            <w:rFonts w:ascii="Calibri" w:hAnsi="Calibri"/>
            <w:spacing w:val="-2"/>
          </w:rPr>
          <w:delText>g</w:delText>
        </w:r>
        <w:r w:rsidRPr="004D730E">
          <w:rPr>
            <w:rFonts w:ascii="Calibri" w:hAnsi="Calibri"/>
          </w:rPr>
          <w:delText xml:space="preserve">h </w:delText>
        </w:r>
        <w:r w:rsidRPr="004D730E">
          <w:rPr>
            <w:rFonts w:ascii="Calibri" w:hAnsi="Calibri"/>
            <w:spacing w:val="-1"/>
          </w:rPr>
          <w:delText>R</w:delText>
        </w:r>
        <w:r w:rsidRPr="004D730E">
          <w:rPr>
            <w:rFonts w:ascii="Calibri" w:hAnsi="Calibri"/>
          </w:rPr>
          <w:delText>1.12, 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de:</w:delText>
        </w:r>
      </w:del>
    </w:p>
    <w:p w:rsidR="00B147F4" w:rsidRPr="004D730E" w:rsidRDefault="00B147F4" w:rsidP="00507EE4">
      <w:pPr>
        <w:widowControl w:val="0"/>
        <w:autoSpaceDE w:val="0"/>
        <w:autoSpaceDN w:val="0"/>
        <w:adjustRightInd w:val="0"/>
        <w:spacing w:before="100" w:beforeAutospacing="1" w:after="100" w:afterAutospacing="1"/>
        <w:ind w:left="2160" w:hanging="720"/>
        <w:contextualSpacing/>
        <w:rPr>
          <w:del w:id="725" w:author="Black, Shannon" w:date="2016-03-03T10:24:00Z"/>
          <w:rFonts w:ascii="Calibri" w:hAnsi="Calibri"/>
        </w:rPr>
      </w:pPr>
    </w:p>
    <w:p w:rsidR="00B147F4" w:rsidRPr="004D730E" w:rsidRDefault="00B147F4" w:rsidP="00507EE4">
      <w:pPr>
        <w:widowControl w:val="0"/>
        <w:autoSpaceDE w:val="0"/>
        <w:autoSpaceDN w:val="0"/>
        <w:adjustRightInd w:val="0"/>
        <w:spacing w:before="100" w:beforeAutospacing="1" w:after="100" w:afterAutospacing="1"/>
        <w:ind w:left="2880" w:hanging="720"/>
        <w:contextualSpacing/>
        <w:rPr>
          <w:del w:id="726" w:author="Black, Shannon" w:date="2016-03-03T10:24:00Z"/>
          <w:rFonts w:ascii="Calibri" w:hAnsi="Calibri"/>
        </w:rPr>
      </w:pPr>
      <w:del w:id="727" w:author="Black, Shannon" w:date="2016-03-03T10:24:00Z">
        <w:r w:rsidRPr="004D730E">
          <w:rPr>
            <w:rFonts w:ascii="Calibri" w:hAnsi="Calibri"/>
            <w:b/>
            <w:bCs/>
          </w:rPr>
          <w:delText>M1.4.1</w:delText>
        </w:r>
        <w:r w:rsidRPr="004D730E">
          <w:rPr>
            <w:rFonts w:ascii="Calibri" w:hAnsi="Calibri"/>
            <w:b/>
            <w:bCs/>
          </w:rPr>
          <w:tab/>
        </w:r>
        <w:r w:rsidR="009E461C">
          <w:rPr>
            <w:rFonts w:ascii="Calibri" w:hAnsi="Calibri"/>
            <w:b/>
            <w:bCs/>
          </w:rPr>
          <w:delText xml:space="preserve">  </w:delText>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nu</w:delText>
        </w:r>
        <w:r w:rsidRPr="004D730E">
          <w:rPr>
            <w:rFonts w:ascii="Calibri" w:hAnsi="Calibri"/>
            <w:spacing w:val="-4"/>
          </w:rPr>
          <w:delText>m</w:delText>
        </w:r>
        <w:r w:rsidRPr="004D730E">
          <w:rPr>
            <w:rFonts w:ascii="Calibri" w:hAnsi="Calibri"/>
          </w:rPr>
          <w:delText>ber</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h</w:delText>
        </w:r>
        <w:r w:rsidRPr="004D730E">
          <w:rPr>
            <w:rFonts w:ascii="Calibri" w:hAnsi="Calibri"/>
          </w:rPr>
          <w:delText>ou</w:delText>
        </w:r>
        <w:r w:rsidRPr="004D730E">
          <w:rPr>
            <w:rFonts w:ascii="Calibri" w:hAnsi="Calibri"/>
            <w:spacing w:val="-2"/>
          </w:rPr>
          <w:delText>r</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ex</w:delText>
        </w:r>
        <w:r w:rsidRPr="004D730E">
          <w:rPr>
            <w:rFonts w:ascii="Calibri" w:hAnsi="Calibri"/>
            <w:spacing w:val="-2"/>
          </w:rPr>
          <w:delText>c</w:delText>
        </w:r>
        <w:r w:rsidRPr="004D730E">
          <w:rPr>
            <w:rFonts w:ascii="Calibri" w:hAnsi="Calibri"/>
            <w:spacing w:val="1"/>
          </w:rPr>
          <w:delText>l</w:delText>
        </w:r>
        <w:r w:rsidRPr="004D730E">
          <w:rPr>
            <w:rFonts w:ascii="Calibri" w:hAnsi="Calibri"/>
            <w:spacing w:val="-2"/>
          </w:rPr>
          <w:delText>u</w:delText>
        </w:r>
        <w:r w:rsidRPr="004D730E">
          <w:rPr>
            <w:rFonts w:ascii="Calibri" w:hAnsi="Calibri"/>
          </w:rPr>
          <w:delText xml:space="preserve">ded, </w:delText>
        </w:r>
      </w:del>
    </w:p>
    <w:p w:rsidR="00507EE4" w:rsidRDefault="00507EE4" w:rsidP="00507EE4">
      <w:pPr>
        <w:widowControl w:val="0"/>
        <w:autoSpaceDE w:val="0"/>
        <w:autoSpaceDN w:val="0"/>
        <w:adjustRightInd w:val="0"/>
        <w:spacing w:before="100" w:beforeAutospacing="1" w:after="100" w:afterAutospacing="1"/>
        <w:ind w:left="2880" w:hanging="720"/>
        <w:contextualSpacing/>
        <w:rPr>
          <w:del w:id="728" w:author="Black, Shannon" w:date="2016-03-03T10:24:00Z"/>
          <w:rFonts w:ascii="Calibri" w:hAnsi="Calibri"/>
          <w:b/>
          <w:bCs/>
        </w:rPr>
      </w:pPr>
    </w:p>
    <w:p w:rsidR="00B147F4" w:rsidRPr="004D730E" w:rsidRDefault="00B147F4" w:rsidP="00507EE4">
      <w:pPr>
        <w:widowControl w:val="0"/>
        <w:autoSpaceDE w:val="0"/>
        <w:autoSpaceDN w:val="0"/>
        <w:adjustRightInd w:val="0"/>
        <w:spacing w:before="100" w:beforeAutospacing="1" w:after="100" w:afterAutospacing="1"/>
        <w:ind w:left="2880" w:hanging="720"/>
        <w:contextualSpacing/>
        <w:rPr>
          <w:del w:id="729" w:author="Black, Shannon" w:date="2016-03-03T10:24:00Z"/>
          <w:rFonts w:ascii="Calibri" w:hAnsi="Calibri"/>
        </w:rPr>
      </w:pPr>
      <w:del w:id="730" w:author="Black, Shannon" w:date="2016-03-03T10:24:00Z">
        <w:r w:rsidRPr="004D730E">
          <w:rPr>
            <w:rFonts w:ascii="Calibri" w:hAnsi="Calibri"/>
            <w:b/>
            <w:bCs/>
          </w:rPr>
          <w:delText>M1.4.2</w:delText>
        </w:r>
        <w:r w:rsidR="00415E99" w:rsidRPr="004D730E">
          <w:rPr>
            <w:rFonts w:ascii="Calibri" w:hAnsi="Calibri"/>
            <w:b/>
            <w:bCs/>
          </w:rPr>
          <w:tab/>
        </w:r>
        <w:r w:rsidR="009E461C">
          <w:rPr>
            <w:rFonts w:ascii="Calibri" w:hAnsi="Calibri"/>
            <w:b/>
            <w:bCs/>
          </w:rPr>
          <w:delText xml:space="preserve">  </w:delText>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a</w:delText>
        </w:r>
        <w:r w:rsidRPr="004D730E">
          <w:rPr>
            <w:rFonts w:ascii="Calibri" w:hAnsi="Calibri"/>
            <w:spacing w:val="-2"/>
          </w:rPr>
          <w:delText>d</w:delText>
        </w:r>
        <w:r w:rsidRPr="004D730E">
          <w:rPr>
            <w:rFonts w:ascii="Calibri" w:hAnsi="Calibri"/>
            <w:spacing w:val="1"/>
          </w:rPr>
          <w:delText>j</w:delText>
        </w:r>
        <w:r w:rsidRPr="004D730E">
          <w:rPr>
            <w:rFonts w:ascii="Calibri" w:hAnsi="Calibri"/>
          </w:rPr>
          <w:delText>u</w:delText>
        </w:r>
        <w:r w:rsidRPr="004D730E">
          <w:rPr>
            <w:rFonts w:ascii="Calibri" w:hAnsi="Calibri"/>
            <w:spacing w:val="-2"/>
          </w:rPr>
          <w:delText>s</w:delText>
        </w:r>
        <w:r w:rsidRPr="004D730E">
          <w:rPr>
            <w:rFonts w:ascii="Calibri" w:hAnsi="Calibri"/>
            <w:spacing w:val="1"/>
          </w:rPr>
          <w:delText>t</w:delText>
        </w:r>
        <w:r w:rsidRPr="004D730E">
          <w:rPr>
            <w:rFonts w:ascii="Calibri" w:hAnsi="Calibri"/>
          </w:rPr>
          <w:delText>ed PSS</w:delText>
        </w:r>
        <w:r w:rsidRPr="004D730E">
          <w:rPr>
            <w:rFonts w:ascii="Calibri" w:hAnsi="Calibri"/>
            <w:spacing w:val="-3"/>
          </w:rPr>
          <w:delText xml:space="preserve"> </w:delText>
        </w:r>
        <w:r w:rsidRPr="004D730E">
          <w:rPr>
            <w:rFonts w:ascii="Calibri" w:hAnsi="Calibri"/>
            <w:spacing w:val="1"/>
          </w:rPr>
          <w:delText>i</w:delText>
        </w:r>
        <w:r w:rsidRPr="004D730E">
          <w:rPr>
            <w:rFonts w:ascii="Calibri" w:hAnsi="Calibri"/>
          </w:rPr>
          <w:delText>n</w:delText>
        </w:r>
        <w:r w:rsidRPr="004D730E">
          <w:rPr>
            <w:rFonts w:ascii="Calibri" w:hAnsi="Calibri"/>
            <w:spacing w:val="-4"/>
          </w:rPr>
          <w:delText>-</w:delText>
        </w:r>
        <w:r w:rsidRPr="004D730E">
          <w:rPr>
            <w:rFonts w:ascii="Calibri" w:hAnsi="Calibri"/>
          </w:rPr>
          <w:delText>se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spacing w:val="-2"/>
          </w:rPr>
          <w:delText>c</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pe</w:delText>
        </w:r>
        <w:r w:rsidRPr="004D730E">
          <w:rPr>
            <w:rFonts w:ascii="Calibri" w:hAnsi="Calibri"/>
            <w:spacing w:val="-2"/>
          </w:rPr>
          <w:delText>r</w:delText>
        </w:r>
        <w:r w:rsidRPr="004D730E">
          <w:rPr>
            <w:rFonts w:ascii="Calibri" w:hAnsi="Calibri"/>
          </w:rPr>
          <w:delText>ce</w:delText>
        </w:r>
        <w:r w:rsidRPr="004D730E">
          <w:rPr>
            <w:rFonts w:ascii="Calibri" w:hAnsi="Calibri"/>
            <w:spacing w:val="-2"/>
          </w:rPr>
          <w:delText>n</w:delText>
        </w:r>
        <w:r w:rsidRPr="004D730E">
          <w:rPr>
            <w:rFonts w:ascii="Calibri" w:hAnsi="Calibri"/>
            <w:spacing w:val="1"/>
          </w:rPr>
          <w:delText>t</w:delText>
        </w:r>
        <w:r w:rsidRPr="004D730E">
          <w:rPr>
            <w:rFonts w:ascii="Calibri" w:hAnsi="Calibri"/>
          </w:rPr>
          <w:delText>a</w:delText>
        </w:r>
        <w:r w:rsidRPr="004D730E">
          <w:rPr>
            <w:rFonts w:ascii="Calibri" w:hAnsi="Calibri"/>
            <w:spacing w:val="-2"/>
          </w:rPr>
          <w:delText>g</w:delText>
        </w:r>
        <w:r w:rsidRPr="004D730E">
          <w:rPr>
            <w:rFonts w:ascii="Calibri" w:hAnsi="Calibri"/>
          </w:rPr>
          <w:delText>e</w:delText>
        </w:r>
        <w:r w:rsidR="00464FB2" w:rsidRPr="004D730E">
          <w:rPr>
            <w:rFonts w:ascii="Calibri" w:hAnsi="Calibri"/>
          </w:rPr>
          <w:delText>,</w:delText>
        </w:r>
      </w:del>
    </w:p>
    <w:p w:rsidR="00A12CA6" w:rsidRPr="004D730E" w:rsidRDefault="00A12CA6" w:rsidP="00507EE4">
      <w:pPr>
        <w:widowControl w:val="0"/>
        <w:autoSpaceDE w:val="0"/>
        <w:autoSpaceDN w:val="0"/>
        <w:adjustRightInd w:val="0"/>
        <w:spacing w:before="100" w:beforeAutospacing="1" w:after="100" w:afterAutospacing="1"/>
        <w:ind w:left="2880" w:hanging="720"/>
        <w:contextualSpacing/>
        <w:rPr>
          <w:del w:id="731" w:author="Black, Shannon" w:date="2016-03-03T10:24:00Z"/>
          <w:rFonts w:ascii="Calibri" w:hAnsi="Calibri"/>
        </w:rPr>
      </w:pPr>
    </w:p>
    <w:p w:rsidR="00A12CA6" w:rsidRPr="004D730E" w:rsidRDefault="00A12CA6" w:rsidP="00507EE4">
      <w:pPr>
        <w:widowControl w:val="0"/>
        <w:autoSpaceDE w:val="0"/>
        <w:autoSpaceDN w:val="0"/>
        <w:adjustRightInd w:val="0"/>
        <w:spacing w:before="100" w:beforeAutospacing="1" w:after="100" w:afterAutospacing="1"/>
        <w:ind w:left="2880" w:hanging="720"/>
        <w:contextualSpacing/>
        <w:rPr>
          <w:del w:id="732" w:author="Black, Shannon" w:date="2016-03-03T10:24:00Z"/>
          <w:rFonts w:ascii="Calibri" w:hAnsi="Calibri"/>
        </w:rPr>
      </w:pPr>
      <w:del w:id="733" w:author="Black, Shannon" w:date="2016-03-03T10:24:00Z">
        <w:r w:rsidRPr="004D730E">
          <w:rPr>
            <w:rFonts w:ascii="Calibri" w:hAnsi="Calibri"/>
            <w:b/>
          </w:rPr>
          <w:delText>M1.4.3</w:delText>
        </w:r>
        <w:r w:rsidRPr="004D730E">
          <w:rPr>
            <w:rFonts w:ascii="Calibri" w:hAnsi="Calibri"/>
            <w:b/>
          </w:rPr>
          <w:tab/>
        </w:r>
        <w:r w:rsidR="009E461C">
          <w:rPr>
            <w:rFonts w:ascii="Calibri" w:hAnsi="Calibri"/>
            <w:b/>
          </w:rPr>
          <w:delText xml:space="preserve">  </w:delText>
        </w:r>
        <w:r w:rsidRPr="004D730E">
          <w:rPr>
            <w:rFonts w:ascii="Calibri" w:hAnsi="Calibri"/>
          </w:rPr>
          <w:delText>Date of the outage</w:delText>
        </w:r>
        <w:r w:rsidR="00464FB2" w:rsidRPr="004D730E">
          <w:rPr>
            <w:rFonts w:ascii="Calibri" w:hAnsi="Calibri"/>
          </w:rPr>
          <w:delText>.</w:delText>
        </w:r>
      </w:del>
    </w:p>
    <w:p w:rsidR="001A1B79" w:rsidRPr="00964314" w:rsidRDefault="00B147F4">
      <w:pPr>
        <w:tabs>
          <w:tab w:val="left" w:pos="360"/>
        </w:tabs>
        <w:spacing w:after="240"/>
        <w:outlineLvl w:val="0"/>
        <w:rPr>
          <w:rFonts w:ascii="Calibri" w:hAnsi="Calibri"/>
          <w:color w:val="204C81"/>
          <w:rPrChange w:id="734" w:author="Black, Shannon" w:date="2016-03-03T10:24:00Z">
            <w:rPr>
              <w:rFonts w:ascii="Tahoma" w:hAnsi="Calibri"/>
              <w:color w:val="264D74"/>
              <w:sz w:val="24"/>
            </w:rPr>
          </w:rPrChange>
        </w:rPr>
        <w:pPrChange w:id="735" w:author="Black, Shannon" w:date="2016-03-03T10:24:00Z">
          <w:pPr>
            <w:pStyle w:val="Heading1"/>
            <w:keepNext w:val="0"/>
            <w:widowControl w:val="0"/>
            <w:tabs>
              <w:tab w:val="left" w:pos="500"/>
            </w:tabs>
            <w:spacing w:before="59"/>
            <w:ind w:left="500" w:hanging="360"/>
          </w:pPr>
        </w:pPrChange>
      </w:pPr>
      <w:del w:id="736" w:author="Black, Shannon" w:date="2016-03-03T10:24:00Z">
        <w:r w:rsidRPr="009E461C">
          <w:rPr>
            <w:rFonts w:ascii="Tahoma" w:eastAsia="Calibri" w:hAnsi="Calibri"/>
            <w:bCs/>
            <w:color w:val="264D74"/>
          </w:rPr>
          <w:delText>D.</w:delText>
        </w:r>
        <w:r w:rsidR="005818D9" w:rsidRPr="009E461C">
          <w:rPr>
            <w:rFonts w:ascii="Tahoma" w:eastAsia="Calibri" w:hAnsi="Calibri"/>
            <w:bCs/>
            <w:color w:val="264D74"/>
          </w:rPr>
          <w:tab/>
        </w:r>
      </w:del>
      <w:r w:rsidR="001A1B79" w:rsidRPr="00964314">
        <w:rPr>
          <w:rFonts w:ascii="Calibri" w:hAnsi="Calibri"/>
          <w:b/>
          <w:color w:val="204C81"/>
          <w:lang w:val="x-none"/>
          <w:rPrChange w:id="737" w:author="Black, Shannon" w:date="2016-03-03T10:24:00Z">
            <w:rPr>
              <w:rFonts w:ascii="Tahoma" w:hAnsi="Calibri"/>
              <w:b w:val="0"/>
              <w:color w:val="264D74"/>
            </w:rPr>
          </w:rPrChange>
        </w:rPr>
        <w:t>Compliance</w:t>
      </w:r>
    </w:p>
    <w:p w:rsidR="006E0016" w:rsidRPr="00964314" w:rsidRDefault="001A1B79">
      <w:pPr>
        <w:tabs>
          <w:tab w:val="left" w:pos="1260"/>
          <w:tab w:val="left" w:pos="2790"/>
        </w:tabs>
        <w:spacing w:before="120" w:after="120"/>
        <w:ind w:left="720" w:hanging="360"/>
        <w:rPr>
          <w:rFonts w:ascii="Calibri" w:hAnsi="Calibri"/>
          <w:b/>
          <w:rPrChange w:id="738" w:author="Black, Shannon" w:date="2016-03-03T10:24:00Z">
            <w:rPr>
              <w:rFonts w:ascii="Calibri" w:hAnsi="Calibri"/>
            </w:rPr>
          </w:rPrChange>
        </w:rPr>
        <w:pPrChange w:id="739" w:author="Black, Shannon" w:date="2016-03-03T10:24:00Z">
          <w:pPr>
            <w:widowControl w:val="0"/>
            <w:autoSpaceDE w:val="0"/>
            <w:autoSpaceDN w:val="0"/>
            <w:adjustRightInd w:val="0"/>
            <w:spacing w:before="100" w:beforeAutospacing="1" w:after="100" w:afterAutospacing="1"/>
            <w:ind w:left="720"/>
            <w:contextualSpacing/>
          </w:pPr>
        </w:pPrChange>
      </w:pPr>
      <w:r w:rsidRPr="000746AD">
        <w:rPr>
          <w:rFonts w:ascii="Calibri" w:hAnsi="Calibri"/>
          <w:b/>
        </w:rPr>
        <w:t>1.</w:t>
      </w:r>
      <w:r w:rsidRPr="000746AD">
        <w:rPr>
          <w:rFonts w:ascii="Calibri" w:hAnsi="Calibri"/>
          <w:b/>
        </w:rPr>
        <w:tab/>
      </w:r>
      <w:r w:rsidRPr="00964314">
        <w:rPr>
          <w:rFonts w:ascii="Calibri" w:hAnsi="Calibri"/>
          <w:b/>
          <w:rPrChange w:id="740" w:author="Black, Shannon" w:date="2016-03-03T10:24:00Z">
            <w:rPr>
              <w:rFonts w:ascii="Calibri" w:hAnsi="Calibri"/>
              <w:b/>
              <w:spacing w:val="-1"/>
            </w:rPr>
          </w:rPrChange>
        </w:rPr>
        <w:t>C</w:t>
      </w:r>
      <w:r w:rsidRPr="000746AD">
        <w:rPr>
          <w:rFonts w:ascii="Calibri" w:hAnsi="Calibri"/>
          <w:b/>
        </w:rPr>
        <w:t>o</w:t>
      </w:r>
      <w:r w:rsidRPr="00964314">
        <w:rPr>
          <w:rFonts w:ascii="Calibri" w:hAnsi="Calibri"/>
          <w:b/>
          <w:rPrChange w:id="741" w:author="Black, Shannon" w:date="2016-03-03T10:24:00Z">
            <w:rPr>
              <w:rFonts w:ascii="Calibri" w:hAnsi="Calibri"/>
              <w:b/>
              <w:spacing w:val="1"/>
            </w:rPr>
          </w:rPrChange>
        </w:rPr>
        <w:t>m</w:t>
      </w:r>
      <w:r w:rsidRPr="000746AD">
        <w:rPr>
          <w:rFonts w:ascii="Calibri" w:hAnsi="Calibri"/>
          <w:b/>
        </w:rPr>
        <w:t>p</w:t>
      </w:r>
      <w:r w:rsidRPr="00964314">
        <w:rPr>
          <w:rFonts w:ascii="Calibri" w:hAnsi="Calibri"/>
          <w:b/>
          <w:rPrChange w:id="742" w:author="Black, Shannon" w:date="2016-03-03T10:24:00Z">
            <w:rPr>
              <w:rFonts w:ascii="Calibri" w:hAnsi="Calibri"/>
              <w:b/>
              <w:spacing w:val="-1"/>
            </w:rPr>
          </w:rPrChange>
        </w:rPr>
        <w:t>li</w:t>
      </w:r>
      <w:r w:rsidRPr="000746AD">
        <w:rPr>
          <w:rFonts w:ascii="Calibri" w:hAnsi="Calibri"/>
          <w:b/>
        </w:rPr>
        <w:t>an</w:t>
      </w:r>
      <w:r w:rsidRPr="00964314">
        <w:rPr>
          <w:rFonts w:ascii="Calibri" w:hAnsi="Calibri"/>
          <w:b/>
          <w:rPrChange w:id="743" w:author="Black, Shannon" w:date="2016-03-03T10:24:00Z">
            <w:rPr>
              <w:rFonts w:ascii="Calibri" w:hAnsi="Calibri"/>
              <w:b/>
              <w:spacing w:val="-2"/>
            </w:rPr>
          </w:rPrChange>
        </w:rPr>
        <w:t>c</w:t>
      </w:r>
      <w:r w:rsidRPr="000746AD">
        <w:rPr>
          <w:rFonts w:ascii="Calibri" w:hAnsi="Calibri"/>
          <w:b/>
        </w:rPr>
        <w:t>e</w:t>
      </w:r>
      <w:r w:rsidRPr="00964314">
        <w:rPr>
          <w:rFonts w:ascii="Calibri" w:hAnsi="Calibri"/>
          <w:b/>
          <w:rPrChange w:id="744" w:author="Black, Shannon" w:date="2016-03-03T10:24:00Z">
            <w:rPr>
              <w:rFonts w:ascii="Calibri" w:hAnsi="Calibri"/>
              <w:b/>
              <w:spacing w:val="1"/>
            </w:rPr>
          </w:rPrChange>
        </w:rPr>
        <w:t xml:space="preserve"> M</w:t>
      </w:r>
      <w:r w:rsidRPr="000746AD">
        <w:rPr>
          <w:rFonts w:ascii="Calibri" w:hAnsi="Calibri"/>
          <w:b/>
        </w:rPr>
        <w:t>on</w:t>
      </w:r>
      <w:r w:rsidRPr="00964314">
        <w:rPr>
          <w:rFonts w:ascii="Calibri" w:hAnsi="Calibri"/>
          <w:b/>
          <w:rPrChange w:id="745" w:author="Black, Shannon" w:date="2016-03-03T10:24:00Z">
            <w:rPr>
              <w:rFonts w:ascii="Calibri" w:hAnsi="Calibri"/>
              <w:b/>
              <w:spacing w:val="-1"/>
            </w:rPr>
          </w:rPrChange>
        </w:rPr>
        <w:t>it</w:t>
      </w:r>
      <w:r w:rsidRPr="000746AD">
        <w:rPr>
          <w:rFonts w:ascii="Calibri" w:hAnsi="Calibri"/>
          <w:b/>
        </w:rPr>
        <w:t>o</w:t>
      </w:r>
      <w:r w:rsidRPr="00964314">
        <w:rPr>
          <w:rFonts w:ascii="Calibri" w:hAnsi="Calibri"/>
          <w:b/>
          <w:rPrChange w:id="746" w:author="Black, Shannon" w:date="2016-03-03T10:24:00Z">
            <w:rPr>
              <w:rFonts w:ascii="Calibri" w:hAnsi="Calibri"/>
              <w:b/>
              <w:spacing w:val="-2"/>
            </w:rPr>
          </w:rPrChange>
        </w:rPr>
        <w:t>rin</w:t>
      </w:r>
      <w:r w:rsidRPr="000746AD">
        <w:rPr>
          <w:rFonts w:ascii="Calibri" w:hAnsi="Calibri"/>
          <w:b/>
        </w:rPr>
        <w:t>g Proc</w:t>
      </w:r>
      <w:r w:rsidRPr="00964314">
        <w:rPr>
          <w:rFonts w:ascii="Calibri" w:hAnsi="Calibri"/>
          <w:b/>
          <w:rPrChange w:id="747" w:author="Black, Shannon" w:date="2016-03-03T10:24:00Z">
            <w:rPr>
              <w:rFonts w:ascii="Calibri" w:hAnsi="Calibri"/>
              <w:b/>
              <w:spacing w:val="-2"/>
            </w:rPr>
          </w:rPrChange>
        </w:rPr>
        <w:t>e</w:t>
      </w:r>
      <w:r w:rsidRPr="000746AD">
        <w:rPr>
          <w:rFonts w:ascii="Calibri" w:hAnsi="Calibri"/>
          <w:b/>
        </w:rPr>
        <w:t>ss</w:t>
      </w:r>
    </w:p>
    <w:p w:rsidR="00B147F4" w:rsidRDefault="001A1B79" w:rsidP="00507EE4">
      <w:pPr>
        <w:widowControl w:val="0"/>
        <w:tabs>
          <w:tab w:val="left" w:pos="1440"/>
        </w:tabs>
        <w:autoSpaceDE w:val="0"/>
        <w:autoSpaceDN w:val="0"/>
        <w:adjustRightInd w:val="0"/>
        <w:spacing w:before="100" w:beforeAutospacing="1" w:after="100" w:afterAutospacing="1"/>
        <w:ind w:left="2160" w:hanging="720"/>
        <w:contextualSpacing/>
        <w:rPr>
          <w:del w:id="748" w:author="Black, Shannon" w:date="2016-03-03T10:24:00Z"/>
          <w:rFonts w:ascii="Calibri" w:hAnsi="Calibri"/>
          <w:b/>
          <w:bCs/>
        </w:rPr>
      </w:pPr>
      <w:r w:rsidRPr="000746AD">
        <w:rPr>
          <w:rFonts w:ascii="Calibri" w:hAnsi="Calibri"/>
          <w:b/>
        </w:rPr>
        <w:t>1.1</w:t>
      </w:r>
      <w:r w:rsidRPr="000746AD">
        <w:rPr>
          <w:rFonts w:ascii="Calibri" w:hAnsi="Calibri"/>
          <w:b/>
        </w:rPr>
        <w:tab/>
      </w:r>
      <w:r w:rsidRPr="00964314">
        <w:rPr>
          <w:rFonts w:ascii="Calibri" w:hAnsi="Calibri"/>
          <w:b/>
          <w:rPrChange w:id="749" w:author="Black, Shannon" w:date="2016-03-03T10:24:00Z">
            <w:rPr>
              <w:rFonts w:ascii="Calibri" w:hAnsi="Calibri"/>
              <w:b/>
              <w:spacing w:val="-1"/>
            </w:rPr>
          </w:rPrChange>
        </w:rPr>
        <w:t>C</w:t>
      </w:r>
      <w:r w:rsidRPr="000746AD">
        <w:rPr>
          <w:rFonts w:ascii="Calibri" w:hAnsi="Calibri"/>
          <w:b/>
        </w:rPr>
        <w:t>o</w:t>
      </w:r>
      <w:r w:rsidRPr="00964314">
        <w:rPr>
          <w:rFonts w:ascii="Calibri" w:hAnsi="Calibri"/>
          <w:b/>
          <w:rPrChange w:id="750" w:author="Black, Shannon" w:date="2016-03-03T10:24:00Z">
            <w:rPr>
              <w:rFonts w:ascii="Calibri" w:hAnsi="Calibri"/>
              <w:b/>
              <w:spacing w:val="1"/>
            </w:rPr>
          </w:rPrChange>
        </w:rPr>
        <w:t>m</w:t>
      </w:r>
      <w:r w:rsidRPr="000746AD">
        <w:rPr>
          <w:rFonts w:ascii="Calibri" w:hAnsi="Calibri"/>
          <w:b/>
        </w:rPr>
        <w:t>p</w:t>
      </w:r>
      <w:r w:rsidRPr="00964314">
        <w:rPr>
          <w:rFonts w:ascii="Calibri" w:hAnsi="Calibri"/>
          <w:b/>
          <w:rPrChange w:id="751" w:author="Black, Shannon" w:date="2016-03-03T10:24:00Z">
            <w:rPr>
              <w:rFonts w:ascii="Calibri" w:hAnsi="Calibri"/>
              <w:b/>
              <w:spacing w:val="-1"/>
            </w:rPr>
          </w:rPrChange>
        </w:rPr>
        <w:t>li</w:t>
      </w:r>
      <w:r w:rsidRPr="000746AD">
        <w:rPr>
          <w:rFonts w:ascii="Calibri" w:hAnsi="Calibri"/>
          <w:b/>
        </w:rPr>
        <w:t>ance</w:t>
      </w:r>
      <w:r w:rsidRPr="00964314">
        <w:rPr>
          <w:rFonts w:ascii="Calibri" w:hAnsi="Calibri"/>
          <w:b/>
          <w:rPrChange w:id="752" w:author="Black, Shannon" w:date="2016-03-03T10:24:00Z">
            <w:rPr>
              <w:rFonts w:ascii="Calibri" w:hAnsi="Calibri"/>
              <w:b/>
              <w:spacing w:val="-2"/>
            </w:rPr>
          </w:rPrChange>
        </w:rPr>
        <w:t xml:space="preserve"> </w:t>
      </w:r>
      <w:del w:id="753" w:author="Black, Shannon" w:date="2016-03-03T10:24:00Z">
        <w:r w:rsidR="00B147F4" w:rsidRPr="004D730E">
          <w:rPr>
            <w:rFonts w:ascii="Calibri" w:hAnsi="Calibri"/>
            <w:b/>
            <w:bCs/>
          </w:rPr>
          <w:delText>Mo</w:delText>
        </w:r>
        <w:r w:rsidR="00B147F4" w:rsidRPr="004D730E">
          <w:rPr>
            <w:rFonts w:ascii="Calibri" w:hAnsi="Calibri"/>
            <w:b/>
            <w:bCs/>
            <w:spacing w:val="-3"/>
          </w:rPr>
          <w:delText>n</w:delText>
        </w:r>
        <w:r w:rsidR="00B147F4" w:rsidRPr="004D730E">
          <w:rPr>
            <w:rFonts w:ascii="Calibri" w:hAnsi="Calibri"/>
            <w:b/>
            <w:bCs/>
            <w:spacing w:val="1"/>
          </w:rPr>
          <w:delText>it</w:delText>
        </w:r>
        <w:r w:rsidR="00B147F4" w:rsidRPr="004D730E">
          <w:rPr>
            <w:rFonts w:ascii="Calibri" w:hAnsi="Calibri"/>
            <w:b/>
            <w:bCs/>
            <w:spacing w:val="-2"/>
          </w:rPr>
          <w:delText>o</w:delText>
        </w:r>
        <w:r w:rsidR="00B147F4" w:rsidRPr="004D730E">
          <w:rPr>
            <w:rFonts w:ascii="Calibri" w:hAnsi="Calibri"/>
            <w:b/>
            <w:bCs/>
          </w:rPr>
          <w:delText>r</w:delText>
        </w:r>
        <w:r w:rsidR="00B147F4" w:rsidRPr="004D730E">
          <w:rPr>
            <w:rFonts w:ascii="Calibri" w:hAnsi="Calibri"/>
            <w:b/>
            <w:bCs/>
            <w:spacing w:val="1"/>
          </w:rPr>
          <w:delText>i</w:delText>
        </w:r>
        <w:r w:rsidR="00B147F4" w:rsidRPr="004D730E">
          <w:rPr>
            <w:rFonts w:ascii="Calibri" w:hAnsi="Calibri"/>
            <w:b/>
            <w:bCs/>
          </w:rPr>
          <w:delText>ng</w:delText>
        </w:r>
        <w:r w:rsidR="00B147F4" w:rsidRPr="004D730E">
          <w:rPr>
            <w:rFonts w:ascii="Calibri" w:hAnsi="Calibri"/>
            <w:b/>
            <w:bCs/>
            <w:spacing w:val="-2"/>
          </w:rPr>
          <w:delText xml:space="preserve"> </w:delText>
        </w:r>
        <w:r w:rsidR="00B147F4" w:rsidRPr="004D730E">
          <w:rPr>
            <w:rFonts w:ascii="Calibri" w:hAnsi="Calibri"/>
            <w:b/>
            <w:bCs/>
            <w:spacing w:val="-1"/>
          </w:rPr>
          <w:delText>R</w:delText>
        </w:r>
        <w:r w:rsidR="00B147F4" w:rsidRPr="004D730E">
          <w:rPr>
            <w:rFonts w:ascii="Calibri" w:hAnsi="Calibri"/>
            <w:b/>
            <w:bCs/>
          </w:rPr>
          <w:delText>espons</w:delText>
        </w:r>
        <w:r w:rsidR="00B147F4" w:rsidRPr="004D730E">
          <w:rPr>
            <w:rFonts w:ascii="Calibri" w:hAnsi="Calibri"/>
            <w:b/>
            <w:bCs/>
            <w:spacing w:val="1"/>
          </w:rPr>
          <w:delText>i</w:delText>
        </w:r>
        <w:r w:rsidR="00B147F4" w:rsidRPr="004D730E">
          <w:rPr>
            <w:rFonts w:ascii="Calibri" w:hAnsi="Calibri"/>
            <w:b/>
            <w:bCs/>
            <w:spacing w:val="-3"/>
          </w:rPr>
          <w:delText>b</w:delText>
        </w:r>
        <w:r w:rsidR="00B147F4" w:rsidRPr="004D730E">
          <w:rPr>
            <w:rFonts w:ascii="Calibri" w:hAnsi="Calibri"/>
            <w:b/>
            <w:bCs/>
            <w:spacing w:val="-1"/>
          </w:rPr>
          <w:delText>i</w:delText>
        </w:r>
        <w:r w:rsidR="00B147F4" w:rsidRPr="004D730E">
          <w:rPr>
            <w:rFonts w:ascii="Calibri" w:hAnsi="Calibri"/>
            <w:b/>
            <w:bCs/>
            <w:spacing w:val="1"/>
          </w:rPr>
          <w:delText>l</w:delText>
        </w:r>
        <w:r w:rsidR="00B147F4" w:rsidRPr="004D730E">
          <w:rPr>
            <w:rFonts w:ascii="Calibri" w:hAnsi="Calibri"/>
            <w:b/>
            <w:bCs/>
            <w:spacing w:val="-1"/>
          </w:rPr>
          <w:delText>i</w:delText>
        </w:r>
        <w:r w:rsidR="00B147F4" w:rsidRPr="004D730E">
          <w:rPr>
            <w:rFonts w:ascii="Calibri" w:hAnsi="Calibri"/>
            <w:b/>
            <w:bCs/>
            <w:spacing w:val="1"/>
          </w:rPr>
          <w:delText>t</w:delText>
        </w:r>
        <w:r w:rsidR="00B147F4" w:rsidRPr="004D730E">
          <w:rPr>
            <w:rFonts w:ascii="Calibri" w:hAnsi="Calibri"/>
            <w:b/>
            <w:bCs/>
          </w:rPr>
          <w:delText>y</w:delText>
        </w:r>
      </w:del>
    </w:p>
    <w:p w:rsidR="001A1B79" w:rsidRPr="00964314" w:rsidRDefault="00507EE4">
      <w:pPr>
        <w:tabs>
          <w:tab w:val="left" w:pos="1260"/>
          <w:tab w:val="left" w:pos="2790"/>
        </w:tabs>
        <w:spacing w:before="120" w:after="120"/>
        <w:ind w:left="1260" w:hanging="540"/>
        <w:rPr>
          <w:rFonts w:ascii="Calibri" w:hAnsi="Calibri"/>
          <w:b/>
          <w:rPrChange w:id="754" w:author="Black, Shannon" w:date="2016-03-03T10:24:00Z">
            <w:rPr>
              <w:rFonts w:ascii="Calibri" w:hAnsi="Calibri"/>
            </w:rPr>
          </w:rPrChange>
        </w:rPr>
        <w:pPrChange w:id="755" w:author="Black, Shannon" w:date="2016-03-03T10:24:00Z">
          <w:pPr>
            <w:widowControl w:val="0"/>
            <w:tabs>
              <w:tab w:val="left" w:pos="1440"/>
            </w:tabs>
            <w:autoSpaceDE w:val="0"/>
            <w:autoSpaceDN w:val="0"/>
            <w:adjustRightInd w:val="0"/>
            <w:spacing w:before="100" w:beforeAutospacing="1" w:after="100" w:afterAutospacing="1"/>
            <w:ind w:left="2160" w:hanging="720"/>
            <w:contextualSpacing/>
          </w:pPr>
        </w:pPrChange>
      </w:pPr>
      <w:del w:id="756" w:author="Black, Shannon" w:date="2016-03-03T10:24:00Z">
        <w:r>
          <w:rPr>
            <w:rFonts w:ascii="Calibri" w:hAnsi="Calibri"/>
            <w:b/>
            <w:bCs/>
          </w:rPr>
          <w:tab/>
        </w:r>
        <w:r w:rsidR="00B147F4" w:rsidRPr="004D730E">
          <w:rPr>
            <w:rFonts w:ascii="Calibri" w:hAnsi="Calibri"/>
            <w:spacing w:val="-1"/>
          </w:rPr>
          <w:delText>C</w:delText>
        </w:r>
        <w:r w:rsidR="00B147F4" w:rsidRPr="004D730E">
          <w:rPr>
            <w:rFonts w:ascii="Calibri" w:hAnsi="Calibri"/>
          </w:rPr>
          <w:delText>o</w:delText>
        </w:r>
        <w:r w:rsidR="00B147F4" w:rsidRPr="004D730E">
          <w:rPr>
            <w:rFonts w:ascii="Calibri" w:hAnsi="Calibri"/>
            <w:spacing w:val="-4"/>
          </w:rPr>
          <w:delText>m</w:delText>
        </w:r>
        <w:r w:rsidR="00B147F4" w:rsidRPr="004D730E">
          <w:rPr>
            <w:rFonts w:ascii="Calibri" w:hAnsi="Calibri"/>
          </w:rPr>
          <w:delText>p</w:delText>
        </w:r>
        <w:r w:rsidR="00B147F4" w:rsidRPr="004D730E">
          <w:rPr>
            <w:rFonts w:ascii="Calibri" w:hAnsi="Calibri"/>
            <w:spacing w:val="1"/>
          </w:rPr>
          <w:delText>li</w:delText>
        </w:r>
        <w:r w:rsidR="00B147F4" w:rsidRPr="004D730E">
          <w:rPr>
            <w:rFonts w:ascii="Calibri" w:hAnsi="Calibri"/>
          </w:rPr>
          <w:delText>ance</w:delText>
        </w:r>
        <w:r w:rsidR="00B147F4" w:rsidRPr="004D730E">
          <w:rPr>
            <w:rFonts w:ascii="Calibri" w:hAnsi="Calibri"/>
            <w:spacing w:val="-2"/>
          </w:rPr>
          <w:delText xml:space="preserve"> </w:delText>
        </w:r>
      </w:del>
      <w:r w:rsidR="001A1B79" w:rsidRPr="00964314">
        <w:rPr>
          <w:rFonts w:ascii="Calibri" w:hAnsi="Calibri"/>
          <w:b/>
          <w:rPrChange w:id="757" w:author="Black, Shannon" w:date="2016-03-03T10:24:00Z">
            <w:rPr>
              <w:rFonts w:ascii="Calibri" w:hAnsi="Calibri"/>
              <w:spacing w:val="2"/>
            </w:rPr>
          </w:rPrChange>
        </w:rPr>
        <w:t>Enforcement Authority</w:t>
      </w:r>
    </w:p>
    <w:p w:rsidR="005818D9" w:rsidRPr="004D730E" w:rsidRDefault="005818D9" w:rsidP="004B12CC">
      <w:pPr>
        <w:widowControl w:val="0"/>
        <w:autoSpaceDE w:val="0"/>
        <w:autoSpaceDN w:val="0"/>
        <w:adjustRightInd w:val="0"/>
        <w:spacing w:before="100" w:beforeAutospacing="1" w:after="100" w:afterAutospacing="1"/>
        <w:contextualSpacing/>
        <w:rPr>
          <w:del w:id="758" w:author="Black, Shannon" w:date="2016-03-03T10:24:00Z"/>
          <w:rFonts w:ascii="Calibri" w:hAnsi="Calibri"/>
        </w:rPr>
      </w:pPr>
    </w:p>
    <w:p w:rsidR="003C68A2" w:rsidRPr="000746AD" w:rsidRDefault="003C68A2" w:rsidP="00D93B3D">
      <w:pPr>
        <w:widowControl w:val="0"/>
        <w:autoSpaceDE w:val="0"/>
        <w:autoSpaceDN w:val="0"/>
        <w:ind w:left="1260"/>
        <w:rPr>
          <w:ins w:id="759" w:author="Black, Shannon" w:date="2016-03-03T10:24:00Z"/>
          <w:rFonts w:ascii="Calibri" w:hAnsi="Calibri"/>
        </w:rPr>
      </w:pPr>
      <w:ins w:id="760" w:author="Black, Shannon" w:date="2016-03-03T10:24:00Z">
        <w:r w:rsidRPr="000746AD">
          <w:rPr>
            <w:rFonts w:ascii="Calibri" w:hAnsi="Calibri"/>
          </w:rPr>
          <w:t xml:space="preserve">NERC or the Regional Entity, or any entity as otherwise designated by an Applicable Governmental Authority, in their respective roles of monitoring and/or enforcing compliance with mandatory and enforceable Reliability Standards in their respective jurisdictions.  </w:t>
        </w:r>
      </w:ins>
    </w:p>
    <w:p w:rsidR="001A1B79" w:rsidRPr="00964314" w:rsidRDefault="001A1B79">
      <w:pPr>
        <w:tabs>
          <w:tab w:val="left" w:pos="2610"/>
          <w:tab w:val="left" w:pos="2790"/>
        </w:tabs>
        <w:spacing w:before="120" w:after="120"/>
        <w:ind w:left="1260" w:hanging="540"/>
        <w:rPr>
          <w:rFonts w:ascii="Calibri" w:hAnsi="Calibri"/>
          <w:b/>
          <w:rPrChange w:id="761" w:author="Black, Shannon" w:date="2016-03-03T10:24:00Z">
            <w:rPr>
              <w:rFonts w:ascii="Calibri" w:hAnsi="Calibri"/>
            </w:rPr>
          </w:rPrChange>
        </w:rPr>
        <w:pPrChange w:id="762" w:author="Black, Shannon" w:date="2016-03-03T10:24:00Z">
          <w:pPr>
            <w:widowControl w:val="0"/>
            <w:autoSpaceDE w:val="0"/>
            <w:autoSpaceDN w:val="0"/>
            <w:adjustRightInd w:val="0"/>
            <w:spacing w:before="100" w:beforeAutospacing="1" w:after="100" w:afterAutospacing="1"/>
            <w:ind w:left="2160" w:hanging="720"/>
            <w:contextualSpacing/>
          </w:pPr>
        </w:pPrChange>
      </w:pPr>
      <w:r w:rsidRPr="000746AD">
        <w:rPr>
          <w:rFonts w:ascii="Calibri" w:hAnsi="Calibri"/>
          <w:b/>
        </w:rPr>
        <w:t>1.2</w:t>
      </w:r>
      <w:r w:rsidR="006E0016" w:rsidRPr="000746AD">
        <w:rPr>
          <w:rFonts w:ascii="Calibri" w:hAnsi="Calibri"/>
          <w:b/>
        </w:rPr>
        <w:tab/>
      </w:r>
      <w:r w:rsidRPr="00964314">
        <w:rPr>
          <w:rFonts w:ascii="Calibri" w:hAnsi="Calibri"/>
          <w:b/>
          <w:rPrChange w:id="763" w:author="Black, Shannon" w:date="2016-03-03T10:24:00Z">
            <w:rPr>
              <w:rFonts w:ascii="Calibri" w:hAnsi="Calibri"/>
              <w:b/>
              <w:spacing w:val="-1"/>
            </w:rPr>
          </w:rPrChange>
        </w:rPr>
        <w:t>C</w:t>
      </w:r>
      <w:r w:rsidRPr="000746AD">
        <w:rPr>
          <w:rFonts w:ascii="Calibri" w:hAnsi="Calibri"/>
          <w:b/>
        </w:rPr>
        <w:t>o</w:t>
      </w:r>
      <w:r w:rsidRPr="00964314">
        <w:rPr>
          <w:rFonts w:ascii="Calibri" w:hAnsi="Calibri"/>
          <w:b/>
          <w:rPrChange w:id="764" w:author="Black, Shannon" w:date="2016-03-03T10:24:00Z">
            <w:rPr>
              <w:rFonts w:ascii="Calibri" w:hAnsi="Calibri"/>
              <w:b/>
              <w:spacing w:val="1"/>
            </w:rPr>
          </w:rPrChange>
        </w:rPr>
        <w:t>m</w:t>
      </w:r>
      <w:r w:rsidRPr="000746AD">
        <w:rPr>
          <w:rFonts w:ascii="Calibri" w:hAnsi="Calibri"/>
          <w:b/>
        </w:rPr>
        <w:t>p</w:t>
      </w:r>
      <w:r w:rsidRPr="00964314">
        <w:rPr>
          <w:rFonts w:ascii="Calibri" w:hAnsi="Calibri"/>
          <w:b/>
          <w:rPrChange w:id="765" w:author="Black, Shannon" w:date="2016-03-03T10:24:00Z">
            <w:rPr>
              <w:rFonts w:ascii="Calibri" w:hAnsi="Calibri"/>
              <w:b/>
              <w:spacing w:val="-1"/>
            </w:rPr>
          </w:rPrChange>
        </w:rPr>
        <w:t>li</w:t>
      </w:r>
      <w:r w:rsidRPr="000746AD">
        <w:rPr>
          <w:rFonts w:ascii="Calibri" w:hAnsi="Calibri"/>
          <w:b/>
        </w:rPr>
        <w:t>ance</w:t>
      </w:r>
      <w:r w:rsidRPr="00964314">
        <w:rPr>
          <w:rFonts w:ascii="Calibri" w:hAnsi="Calibri"/>
          <w:b/>
          <w:rPrChange w:id="766" w:author="Black, Shannon" w:date="2016-03-03T10:24:00Z">
            <w:rPr>
              <w:rFonts w:ascii="Calibri" w:hAnsi="Calibri"/>
              <w:b/>
              <w:spacing w:val="-4"/>
            </w:rPr>
          </w:rPrChange>
        </w:rPr>
        <w:t xml:space="preserve"> M</w:t>
      </w:r>
      <w:r w:rsidRPr="000746AD">
        <w:rPr>
          <w:rFonts w:ascii="Calibri" w:hAnsi="Calibri"/>
          <w:b/>
        </w:rPr>
        <w:t>o</w:t>
      </w:r>
      <w:r w:rsidRPr="00964314">
        <w:rPr>
          <w:rFonts w:ascii="Calibri" w:hAnsi="Calibri"/>
          <w:b/>
          <w:rPrChange w:id="767" w:author="Black, Shannon" w:date="2016-03-03T10:24:00Z">
            <w:rPr>
              <w:rFonts w:ascii="Calibri" w:hAnsi="Calibri"/>
              <w:b/>
              <w:spacing w:val="-3"/>
            </w:rPr>
          </w:rPrChange>
        </w:rPr>
        <w:t>nito</w:t>
      </w:r>
      <w:r w:rsidRPr="000746AD">
        <w:rPr>
          <w:rFonts w:ascii="Calibri" w:hAnsi="Calibri"/>
          <w:b/>
        </w:rPr>
        <w:t>r</w:t>
      </w:r>
      <w:r w:rsidRPr="00964314">
        <w:rPr>
          <w:rFonts w:ascii="Calibri" w:hAnsi="Calibri"/>
          <w:b/>
          <w:rPrChange w:id="768" w:author="Black, Shannon" w:date="2016-03-03T10:24:00Z">
            <w:rPr>
              <w:rFonts w:ascii="Calibri" w:hAnsi="Calibri"/>
              <w:b/>
              <w:spacing w:val="1"/>
            </w:rPr>
          </w:rPrChange>
        </w:rPr>
        <w:t>i</w:t>
      </w:r>
      <w:r w:rsidRPr="000746AD">
        <w:rPr>
          <w:rFonts w:ascii="Calibri" w:hAnsi="Calibri"/>
          <w:b/>
        </w:rPr>
        <w:t>ng</w:t>
      </w:r>
      <w:r w:rsidRPr="00964314">
        <w:rPr>
          <w:rFonts w:ascii="Calibri" w:hAnsi="Calibri"/>
          <w:b/>
          <w:rPrChange w:id="769" w:author="Black, Shannon" w:date="2016-03-03T10:24:00Z">
            <w:rPr>
              <w:rFonts w:ascii="Calibri" w:hAnsi="Calibri"/>
              <w:b/>
              <w:spacing w:val="-2"/>
            </w:rPr>
          </w:rPrChange>
        </w:rPr>
        <w:t xml:space="preserve"> </w:t>
      </w:r>
      <w:del w:id="770" w:author="Black, Shannon" w:date="2016-03-03T10:24:00Z">
        <w:r w:rsidR="00B147F4" w:rsidRPr="004D730E">
          <w:rPr>
            <w:rFonts w:ascii="Calibri" w:hAnsi="Calibri"/>
            <w:b/>
            <w:bCs/>
          </w:rPr>
          <w:delText>Per</w:delText>
        </w:r>
        <w:r w:rsidR="00B147F4" w:rsidRPr="004D730E">
          <w:rPr>
            <w:rFonts w:ascii="Calibri" w:hAnsi="Calibri"/>
            <w:b/>
            <w:bCs/>
            <w:spacing w:val="1"/>
          </w:rPr>
          <w:delText>i</w:delText>
        </w:r>
        <w:r w:rsidR="00B147F4" w:rsidRPr="004D730E">
          <w:rPr>
            <w:rFonts w:ascii="Calibri" w:hAnsi="Calibri"/>
            <w:b/>
            <w:bCs/>
          </w:rPr>
          <w:delText>od</w:delText>
        </w:r>
      </w:del>
      <w:ins w:id="771" w:author="Black, Shannon" w:date="2016-03-03T10:24:00Z">
        <w:r w:rsidRPr="000746AD">
          <w:rPr>
            <w:rFonts w:ascii="Calibri" w:hAnsi="Calibri"/>
            <w:b/>
          </w:rPr>
          <w:t xml:space="preserve">and Assessment Processes </w:t>
        </w:r>
      </w:ins>
    </w:p>
    <w:p w:rsidR="00B147F4" w:rsidRPr="004D730E" w:rsidRDefault="00B147F4" w:rsidP="00507EE4">
      <w:pPr>
        <w:widowControl w:val="0"/>
        <w:autoSpaceDE w:val="0"/>
        <w:autoSpaceDN w:val="0"/>
        <w:adjustRightInd w:val="0"/>
        <w:spacing w:before="200"/>
        <w:ind w:left="2160" w:hanging="720"/>
        <w:contextualSpacing/>
        <w:rPr>
          <w:del w:id="772" w:author="Black, Shannon" w:date="2016-03-03T10:24:00Z"/>
          <w:rFonts w:ascii="Calibri" w:hAnsi="Calibri"/>
        </w:rPr>
      </w:pPr>
    </w:p>
    <w:p w:rsidR="001A1B79" w:rsidRPr="000746AD" w:rsidRDefault="001A1B79" w:rsidP="00B6173D">
      <w:pPr>
        <w:numPr>
          <w:ilvl w:val="2"/>
          <w:numId w:val="54"/>
        </w:numPr>
        <w:spacing w:before="120" w:after="120"/>
        <w:ind w:left="1620"/>
        <w:rPr>
          <w:ins w:id="773" w:author="Black, Shannon" w:date="2016-03-03T10:24:00Z"/>
          <w:rFonts w:ascii="Calibri" w:hAnsi="Calibri"/>
        </w:rPr>
      </w:pPr>
      <w:ins w:id="774" w:author="Black, Shannon" w:date="2016-03-03T10:24:00Z">
        <w:r w:rsidRPr="000746AD">
          <w:rPr>
            <w:rFonts w:ascii="Calibri" w:hAnsi="Calibri"/>
          </w:rPr>
          <w:t>Compliance Audits</w:t>
        </w:r>
      </w:ins>
    </w:p>
    <w:p w:rsidR="001A1B79" w:rsidRPr="000746AD" w:rsidRDefault="001A1B79" w:rsidP="00B6173D">
      <w:pPr>
        <w:numPr>
          <w:ilvl w:val="2"/>
          <w:numId w:val="54"/>
        </w:numPr>
        <w:spacing w:before="120" w:after="120"/>
        <w:ind w:left="1620"/>
        <w:rPr>
          <w:ins w:id="775" w:author="Black, Shannon" w:date="2016-03-03T10:24:00Z"/>
          <w:rFonts w:ascii="Calibri" w:hAnsi="Calibri"/>
        </w:rPr>
      </w:pPr>
      <w:ins w:id="776" w:author="Black, Shannon" w:date="2016-03-03T10:24:00Z">
        <w:r w:rsidRPr="000746AD">
          <w:rPr>
            <w:rFonts w:ascii="Calibri" w:hAnsi="Calibri"/>
          </w:rPr>
          <w:t>Self-Certifications</w:t>
        </w:r>
      </w:ins>
    </w:p>
    <w:p w:rsidR="001A1B79" w:rsidRPr="000746AD" w:rsidRDefault="001A1B79" w:rsidP="00B6173D">
      <w:pPr>
        <w:numPr>
          <w:ilvl w:val="2"/>
          <w:numId w:val="54"/>
        </w:numPr>
        <w:spacing w:before="120" w:after="120"/>
        <w:ind w:left="1620"/>
        <w:rPr>
          <w:ins w:id="777" w:author="Black, Shannon" w:date="2016-03-03T10:24:00Z"/>
          <w:rFonts w:ascii="Calibri" w:hAnsi="Calibri"/>
        </w:rPr>
      </w:pPr>
      <w:ins w:id="778" w:author="Black, Shannon" w:date="2016-03-03T10:24:00Z">
        <w:r w:rsidRPr="000746AD">
          <w:rPr>
            <w:rFonts w:ascii="Calibri" w:hAnsi="Calibri"/>
          </w:rPr>
          <w:t>Spot Checking</w:t>
        </w:r>
      </w:ins>
    </w:p>
    <w:p w:rsidR="001A1B79" w:rsidRPr="000746AD" w:rsidRDefault="001A1B79" w:rsidP="00B6173D">
      <w:pPr>
        <w:numPr>
          <w:ilvl w:val="2"/>
          <w:numId w:val="54"/>
        </w:numPr>
        <w:spacing w:before="120" w:after="120"/>
        <w:ind w:left="1620"/>
        <w:rPr>
          <w:ins w:id="779" w:author="Black, Shannon" w:date="2016-03-03T10:24:00Z"/>
          <w:rFonts w:ascii="Calibri" w:hAnsi="Calibri"/>
        </w:rPr>
      </w:pPr>
      <w:r w:rsidRPr="00964314">
        <w:rPr>
          <w:rFonts w:ascii="Calibri" w:hAnsi="Calibri"/>
          <w:rPrChange w:id="780" w:author="Black, Shannon" w:date="2016-03-03T10:24:00Z">
            <w:rPr>
              <w:rFonts w:ascii="Calibri" w:hAnsi="Calibri"/>
              <w:spacing w:val="-1"/>
            </w:rPr>
          </w:rPrChange>
        </w:rPr>
        <w:t>C</w:t>
      </w:r>
      <w:r w:rsidRPr="000746AD">
        <w:rPr>
          <w:rFonts w:ascii="Calibri" w:hAnsi="Calibri"/>
        </w:rPr>
        <w:t>o</w:t>
      </w:r>
      <w:r w:rsidRPr="00964314">
        <w:rPr>
          <w:rFonts w:ascii="Calibri" w:hAnsi="Calibri"/>
          <w:rPrChange w:id="781" w:author="Black, Shannon" w:date="2016-03-03T10:24:00Z">
            <w:rPr>
              <w:rFonts w:ascii="Calibri" w:hAnsi="Calibri"/>
              <w:spacing w:val="-4"/>
            </w:rPr>
          </w:rPrChange>
        </w:rPr>
        <w:t>m</w:t>
      </w:r>
      <w:r w:rsidRPr="000746AD">
        <w:rPr>
          <w:rFonts w:ascii="Calibri" w:hAnsi="Calibri"/>
        </w:rPr>
        <w:t>p</w:t>
      </w:r>
      <w:r w:rsidRPr="00964314">
        <w:rPr>
          <w:rFonts w:ascii="Calibri" w:hAnsi="Calibri"/>
          <w:rPrChange w:id="782" w:author="Black, Shannon" w:date="2016-03-03T10:24:00Z">
            <w:rPr>
              <w:rFonts w:ascii="Calibri" w:hAnsi="Calibri"/>
              <w:spacing w:val="1"/>
            </w:rPr>
          </w:rPrChange>
        </w:rPr>
        <w:t>li</w:t>
      </w:r>
      <w:r w:rsidRPr="000746AD">
        <w:rPr>
          <w:rFonts w:ascii="Calibri" w:hAnsi="Calibri"/>
        </w:rPr>
        <w:t>ance</w:t>
      </w:r>
      <w:r w:rsidRPr="00964314">
        <w:rPr>
          <w:rFonts w:ascii="Calibri" w:hAnsi="Calibri"/>
          <w:rPrChange w:id="783" w:author="Black, Shannon" w:date="2016-03-03T10:24:00Z">
            <w:rPr>
              <w:rFonts w:ascii="Calibri" w:hAnsi="Calibri"/>
              <w:spacing w:val="-2"/>
            </w:rPr>
          </w:rPrChange>
        </w:rPr>
        <w:t xml:space="preserve"> </w:t>
      </w:r>
      <w:del w:id="784" w:author="Black, Shannon" w:date="2016-03-03T10:24:00Z">
        <w:r w:rsidR="00B147F4" w:rsidRPr="004D730E">
          <w:rPr>
            <w:rFonts w:ascii="Calibri" w:hAnsi="Calibri"/>
            <w:spacing w:val="2"/>
          </w:rPr>
          <w:delText>E</w:delText>
        </w:r>
        <w:r w:rsidR="00B147F4" w:rsidRPr="004D730E">
          <w:rPr>
            <w:rFonts w:ascii="Calibri" w:hAnsi="Calibri"/>
            <w:spacing w:val="-2"/>
          </w:rPr>
          <w:delText>n</w:delText>
        </w:r>
        <w:r w:rsidR="00B147F4" w:rsidRPr="004D730E">
          <w:rPr>
            <w:rFonts w:ascii="Calibri" w:hAnsi="Calibri"/>
            <w:spacing w:val="1"/>
          </w:rPr>
          <w:delText>f</w:delText>
        </w:r>
        <w:r w:rsidR="00B147F4" w:rsidRPr="004D730E">
          <w:rPr>
            <w:rFonts w:ascii="Calibri" w:hAnsi="Calibri"/>
          </w:rPr>
          <w:delText>o</w:delText>
        </w:r>
        <w:r w:rsidR="00B147F4" w:rsidRPr="004D730E">
          <w:rPr>
            <w:rFonts w:ascii="Calibri" w:hAnsi="Calibri"/>
            <w:spacing w:val="-2"/>
          </w:rPr>
          <w:delText>r</w:delText>
        </w:r>
        <w:r w:rsidR="00B147F4" w:rsidRPr="004D730E">
          <w:rPr>
            <w:rFonts w:ascii="Calibri" w:hAnsi="Calibri"/>
          </w:rPr>
          <w:delText>ce</w:delText>
        </w:r>
        <w:r w:rsidR="00B147F4" w:rsidRPr="004D730E">
          <w:rPr>
            <w:rFonts w:ascii="Calibri" w:hAnsi="Calibri"/>
            <w:spacing w:val="-4"/>
          </w:rPr>
          <w:delText>m</w:delText>
        </w:r>
        <w:r w:rsidR="00B147F4" w:rsidRPr="004D730E">
          <w:rPr>
            <w:rFonts w:ascii="Calibri" w:hAnsi="Calibri"/>
          </w:rPr>
          <w:delText>ent</w:delText>
        </w:r>
        <w:r w:rsidR="00B147F4" w:rsidRPr="004D730E">
          <w:rPr>
            <w:rFonts w:ascii="Calibri" w:hAnsi="Calibri"/>
            <w:spacing w:val="-1"/>
          </w:rPr>
          <w:delText xml:space="preserve"> A</w:delText>
        </w:r>
        <w:r w:rsidR="00B147F4" w:rsidRPr="004D730E">
          <w:rPr>
            <w:rFonts w:ascii="Calibri" w:hAnsi="Calibri"/>
          </w:rPr>
          <w:delText>u</w:delText>
        </w:r>
        <w:r w:rsidR="00B147F4" w:rsidRPr="004D730E">
          <w:rPr>
            <w:rFonts w:ascii="Calibri" w:hAnsi="Calibri"/>
            <w:spacing w:val="1"/>
          </w:rPr>
          <w:delText>t</w:delText>
        </w:r>
        <w:r w:rsidR="00B147F4" w:rsidRPr="004D730E">
          <w:rPr>
            <w:rFonts w:ascii="Calibri" w:hAnsi="Calibri"/>
          </w:rPr>
          <w:delText>ho</w:delText>
        </w:r>
        <w:r w:rsidR="00B147F4" w:rsidRPr="004D730E">
          <w:rPr>
            <w:rFonts w:ascii="Calibri" w:hAnsi="Calibri"/>
            <w:spacing w:val="-2"/>
          </w:rPr>
          <w:delText>r</w:delText>
        </w:r>
        <w:r w:rsidR="00B147F4" w:rsidRPr="004D730E">
          <w:rPr>
            <w:rFonts w:ascii="Calibri" w:hAnsi="Calibri"/>
            <w:spacing w:val="1"/>
          </w:rPr>
          <w:delText>it</w:delText>
        </w:r>
        <w:r w:rsidR="00B147F4" w:rsidRPr="004D730E">
          <w:rPr>
            <w:rFonts w:ascii="Calibri" w:hAnsi="Calibri"/>
          </w:rPr>
          <w:delText>y</w:delText>
        </w:r>
        <w:r w:rsidR="00B147F4" w:rsidRPr="004D730E">
          <w:rPr>
            <w:rFonts w:ascii="Calibri" w:hAnsi="Calibri"/>
            <w:spacing w:val="-3"/>
          </w:rPr>
          <w:delText xml:space="preserve"> </w:delText>
        </w:r>
        <w:r w:rsidR="00B147F4" w:rsidRPr="004D730E">
          <w:rPr>
            <w:rFonts w:ascii="Calibri" w:hAnsi="Calibri"/>
            <w:spacing w:val="-4"/>
          </w:rPr>
          <w:delText>m</w:delText>
        </w:r>
        <w:r w:rsidR="00B147F4" w:rsidRPr="004D730E">
          <w:rPr>
            <w:rFonts w:ascii="Calibri" w:hAnsi="Calibri"/>
          </w:rPr>
          <w:delText>ay</w:delText>
        </w:r>
        <w:r w:rsidR="00B147F4" w:rsidRPr="004D730E">
          <w:rPr>
            <w:rFonts w:ascii="Calibri" w:hAnsi="Calibri"/>
            <w:spacing w:val="-2"/>
          </w:rPr>
          <w:delText xml:space="preserve"> </w:delText>
        </w:r>
        <w:r w:rsidR="00B147F4" w:rsidRPr="004D730E">
          <w:rPr>
            <w:rFonts w:ascii="Calibri" w:hAnsi="Calibri"/>
          </w:rPr>
          <w:delText>use</w:delText>
        </w:r>
        <w:r w:rsidR="00B147F4" w:rsidRPr="004D730E">
          <w:rPr>
            <w:rFonts w:ascii="Calibri" w:hAnsi="Calibri"/>
            <w:spacing w:val="1"/>
          </w:rPr>
          <w:delText xml:space="preserve"> </w:delText>
        </w:r>
        <w:r w:rsidR="00B147F4" w:rsidRPr="004D730E">
          <w:rPr>
            <w:rFonts w:ascii="Calibri" w:hAnsi="Calibri"/>
          </w:rPr>
          <w:delText>one</w:delText>
        </w:r>
        <w:r w:rsidR="00B147F4" w:rsidRPr="004D730E">
          <w:rPr>
            <w:rFonts w:ascii="Calibri" w:hAnsi="Calibri"/>
            <w:spacing w:val="1"/>
          </w:rPr>
          <w:delText xml:space="preserve"> </w:delText>
        </w:r>
        <w:r w:rsidR="00B147F4" w:rsidRPr="004D730E">
          <w:rPr>
            <w:rFonts w:ascii="Calibri" w:hAnsi="Calibri"/>
          </w:rPr>
          <w:delText>or</w:delText>
        </w:r>
        <w:r w:rsidR="00B147F4" w:rsidRPr="004D730E">
          <w:rPr>
            <w:rFonts w:ascii="Calibri" w:hAnsi="Calibri"/>
            <w:spacing w:val="-1"/>
          </w:rPr>
          <w:delText xml:space="preserve"> </w:delText>
        </w:r>
        <w:r w:rsidR="00B147F4" w:rsidRPr="004D730E">
          <w:rPr>
            <w:rFonts w:ascii="Calibri" w:hAnsi="Calibri"/>
            <w:spacing w:val="-4"/>
          </w:rPr>
          <w:delText>m</w:delText>
        </w:r>
        <w:r w:rsidR="00B147F4" w:rsidRPr="004D730E">
          <w:rPr>
            <w:rFonts w:ascii="Calibri" w:hAnsi="Calibri"/>
          </w:rPr>
          <w:delText>o</w:delText>
        </w:r>
        <w:r w:rsidR="00B147F4" w:rsidRPr="004D730E">
          <w:rPr>
            <w:rFonts w:ascii="Calibri" w:hAnsi="Calibri"/>
            <w:spacing w:val="1"/>
          </w:rPr>
          <w:delText>r</w:delText>
        </w:r>
        <w:r w:rsidR="00B147F4" w:rsidRPr="004D730E">
          <w:rPr>
            <w:rFonts w:ascii="Calibri" w:hAnsi="Calibri"/>
          </w:rPr>
          <w:delText>e</w:delText>
        </w:r>
        <w:r w:rsidR="00B147F4" w:rsidRPr="004D730E">
          <w:rPr>
            <w:rFonts w:ascii="Calibri" w:hAnsi="Calibri"/>
            <w:spacing w:val="1"/>
          </w:rPr>
          <w:delText xml:space="preserve"> </w:delText>
        </w:r>
        <w:r w:rsidR="00B147F4" w:rsidRPr="004D730E">
          <w:rPr>
            <w:rFonts w:ascii="Calibri" w:hAnsi="Calibri"/>
          </w:rPr>
          <w:delText>of</w:delText>
        </w:r>
        <w:r w:rsidR="00B147F4" w:rsidRPr="004D730E">
          <w:rPr>
            <w:rFonts w:ascii="Calibri" w:hAnsi="Calibri"/>
            <w:spacing w:val="1"/>
          </w:rPr>
          <w:delText xml:space="preserve"> t</w:delText>
        </w:r>
        <w:r w:rsidR="00B147F4" w:rsidRPr="004D730E">
          <w:rPr>
            <w:rFonts w:ascii="Calibri" w:hAnsi="Calibri"/>
          </w:rPr>
          <w:delText>he</w:delText>
        </w:r>
        <w:r w:rsidR="00B147F4" w:rsidRPr="004D730E">
          <w:rPr>
            <w:rFonts w:ascii="Calibri" w:hAnsi="Calibri"/>
            <w:spacing w:val="-2"/>
          </w:rPr>
          <w:delText xml:space="preserve"> </w:delText>
        </w:r>
      </w:del>
      <w:ins w:id="785" w:author="Black, Shannon" w:date="2016-03-03T10:24:00Z">
        <w:r w:rsidRPr="000746AD">
          <w:rPr>
            <w:rFonts w:ascii="Calibri" w:hAnsi="Calibri"/>
          </w:rPr>
          <w:t>Investigations</w:t>
        </w:r>
      </w:ins>
    </w:p>
    <w:p w:rsidR="001A1B79" w:rsidRPr="000746AD" w:rsidRDefault="001A1B79" w:rsidP="00B6173D">
      <w:pPr>
        <w:numPr>
          <w:ilvl w:val="2"/>
          <w:numId w:val="54"/>
        </w:numPr>
        <w:spacing w:before="120" w:after="120"/>
        <w:ind w:left="1620"/>
        <w:rPr>
          <w:ins w:id="786" w:author="Black, Shannon" w:date="2016-03-03T10:24:00Z"/>
          <w:rFonts w:ascii="Calibri" w:hAnsi="Calibri"/>
        </w:rPr>
      </w:pPr>
      <w:ins w:id="787" w:author="Black, Shannon" w:date="2016-03-03T10:24:00Z">
        <w:r w:rsidRPr="000746AD">
          <w:rPr>
            <w:rFonts w:ascii="Calibri" w:hAnsi="Calibri"/>
          </w:rPr>
          <w:t>Self-Reporting</w:t>
        </w:r>
      </w:ins>
    </w:p>
    <w:p w:rsidR="006E0016" w:rsidRPr="000746AD" w:rsidRDefault="001A1B79" w:rsidP="00B6173D">
      <w:pPr>
        <w:numPr>
          <w:ilvl w:val="2"/>
          <w:numId w:val="54"/>
        </w:numPr>
        <w:spacing w:before="120" w:after="120"/>
        <w:ind w:left="1620"/>
        <w:rPr>
          <w:ins w:id="788" w:author="Black, Shannon" w:date="2016-03-03T10:24:00Z"/>
          <w:rFonts w:ascii="Calibri" w:hAnsi="Calibri"/>
        </w:rPr>
      </w:pPr>
      <w:ins w:id="789" w:author="Black, Shannon" w:date="2016-03-03T10:24:00Z">
        <w:r w:rsidRPr="000746AD">
          <w:rPr>
            <w:rFonts w:ascii="Calibri" w:hAnsi="Calibri"/>
          </w:rPr>
          <w:t xml:space="preserve">Complaints </w:t>
        </w:r>
      </w:ins>
    </w:p>
    <w:p w:rsidR="001A1B79" w:rsidRPr="000746AD" w:rsidRDefault="001A1B79" w:rsidP="00B6173D">
      <w:pPr>
        <w:spacing w:before="120" w:after="120"/>
        <w:ind w:left="1260" w:hanging="540"/>
        <w:rPr>
          <w:ins w:id="790" w:author="Black, Shannon" w:date="2016-03-03T10:24:00Z"/>
          <w:rFonts w:ascii="Calibri" w:hAnsi="Calibri"/>
          <w:b/>
        </w:rPr>
      </w:pPr>
      <w:ins w:id="791" w:author="Black, Shannon" w:date="2016-03-03T10:24:00Z">
        <w:r w:rsidRPr="000746AD">
          <w:rPr>
            <w:rFonts w:ascii="Calibri" w:hAnsi="Calibri"/>
            <w:b/>
          </w:rPr>
          <w:t xml:space="preserve">1.3 </w:t>
        </w:r>
        <w:r w:rsidRPr="000746AD">
          <w:rPr>
            <w:rFonts w:ascii="Calibri" w:hAnsi="Calibri"/>
            <w:b/>
          </w:rPr>
          <w:tab/>
          <w:t xml:space="preserve">Evidence Retention </w:t>
        </w:r>
      </w:ins>
    </w:p>
    <w:p w:rsidR="001A1B79" w:rsidRPr="000746AD" w:rsidRDefault="001A1B79">
      <w:pPr>
        <w:widowControl w:val="0"/>
        <w:autoSpaceDE w:val="0"/>
        <w:autoSpaceDN w:val="0"/>
        <w:ind w:left="1260"/>
        <w:rPr>
          <w:rFonts w:ascii="Calibri" w:hAnsi="Calibri"/>
        </w:rPr>
        <w:pPrChange w:id="792" w:author="Black, Shannon" w:date="2016-03-03T10:24:00Z">
          <w:pPr>
            <w:widowControl w:val="0"/>
            <w:autoSpaceDE w:val="0"/>
            <w:autoSpaceDN w:val="0"/>
            <w:adjustRightInd w:val="0"/>
            <w:spacing w:before="200"/>
            <w:ind w:left="2160" w:right="66"/>
            <w:contextualSpacing/>
          </w:pPr>
        </w:pPrChange>
      </w:pPr>
      <w:ins w:id="793" w:author="Black, Shannon" w:date="2016-03-03T10:24:00Z">
        <w:r w:rsidRPr="000746AD">
          <w:rPr>
            <w:rFonts w:ascii="Calibri" w:hAnsi="Calibri"/>
          </w:rPr>
          <w:t xml:space="preserve">The </w:t>
        </w:r>
      </w:ins>
      <w:r w:rsidRPr="00964314">
        <w:rPr>
          <w:rFonts w:ascii="Calibri" w:hAnsi="Calibri"/>
          <w:rPrChange w:id="794" w:author="Black, Shannon" w:date="2016-03-03T10:24:00Z">
            <w:rPr>
              <w:rFonts w:ascii="Calibri" w:hAnsi="Calibri"/>
              <w:spacing w:val="1"/>
            </w:rPr>
          </w:rPrChange>
        </w:rPr>
        <w:t>foll</w:t>
      </w:r>
      <w:r w:rsidRPr="000746AD">
        <w:rPr>
          <w:rFonts w:ascii="Calibri" w:hAnsi="Calibri"/>
        </w:rPr>
        <w:t>o</w:t>
      </w:r>
      <w:r w:rsidRPr="00964314">
        <w:rPr>
          <w:rFonts w:ascii="Calibri" w:hAnsi="Calibri"/>
          <w:rPrChange w:id="795" w:author="Black, Shannon" w:date="2016-03-03T10:24:00Z">
            <w:rPr>
              <w:rFonts w:ascii="Calibri" w:hAnsi="Calibri"/>
              <w:spacing w:val="-4"/>
            </w:rPr>
          </w:rPrChange>
        </w:rPr>
        <w:t>wi</w:t>
      </w:r>
      <w:r w:rsidRPr="000746AD">
        <w:rPr>
          <w:rFonts w:ascii="Calibri" w:hAnsi="Calibri"/>
        </w:rPr>
        <w:t>ng</w:t>
      </w:r>
      <w:r w:rsidRPr="00964314">
        <w:rPr>
          <w:rFonts w:ascii="Calibri" w:hAnsi="Calibri"/>
          <w:rPrChange w:id="796" w:author="Black, Shannon" w:date="2016-03-03T10:24:00Z">
            <w:rPr>
              <w:rFonts w:ascii="Calibri" w:hAnsi="Calibri"/>
              <w:spacing w:val="-2"/>
            </w:rPr>
          </w:rPrChange>
        </w:rPr>
        <w:t xml:space="preserve"> </w:t>
      </w:r>
      <w:del w:id="797" w:author="Black, Shannon" w:date="2016-03-03T10:24:00Z">
        <w:r w:rsidR="00B147F4" w:rsidRPr="004D730E">
          <w:rPr>
            <w:rFonts w:ascii="Calibri" w:hAnsi="Calibri"/>
            <w:spacing w:val="-4"/>
          </w:rPr>
          <w:delText>m</w:delText>
        </w:r>
        <w:r w:rsidR="00B147F4" w:rsidRPr="004D730E">
          <w:rPr>
            <w:rFonts w:ascii="Calibri" w:hAnsi="Calibri"/>
          </w:rPr>
          <w:delText>e</w:delText>
        </w:r>
        <w:r w:rsidR="00B147F4" w:rsidRPr="004D730E">
          <w:rPr>
            <w:rFonts w:ascii="Calibri" w:hAnsi="Calibri"/>
            <w:spacing w:val="1"/>
          </w:rPr>
          <w:delText>t</w:delText>
        </w:r>
        <w:r w:rsidR="00B147F4" w:rsidRPr="004D730E">
          <w:rPr>
            <w:rFonts w:ascii="Calibri" w:hAnsi="Calibri"/>
          </w:rPr>
          <w:delText>hods</w:delText>
        </w:r>
      </w:del>
      <w:ins w:id="798" w:author="Black, Shannon" w:date="2016-03-03T10:24:00Z">
        <w:r w:rsidRPr="000746AD">
          <w:rPr>
            <w:rFonts w:ascii="Calibri" w:hAnsi="Calibri"/>
          </w:rPr>
          <w:t>evidence retention periods identify the period of time an entity is required</w:t>
        </w:r>
      </w:ins>
      <w:r w:rsidRPr="000746AD">
        <w:rPr>
          <w:rFonts w:ascii="Calibri" w:hAnsi="Calibri"/>
        </w:rPr>
        <w:t xml:space="preserve"> </w:t>
      </w:r>
      <w:r w:rsidRPr="00964314">
        <w:rPr>
          <w:rFonts w:ascii="Calibri" w:hAnsi="Calibri"/>
          <w:rPrChange w:id="799" w:author="Black, Shannon" w:date="2016-03-03T10:24:00Z">
            <w:rPr>
              <w:rFonts w:ascii="Calibri" w:hAnsi="Calibri"/>
              <w:spacing w:val="1"/>
            </w:rPr>
          </w:rPrChange>
        </w:rPr>
        <w:t>t</w:t>
      </w:r>
      <w:r w:rsidRPr="000746AD">
        <w:rPr>
          <w:rFonts w:ascii="Calibri" w:hAnsi="Calibri"/>
        </w:rPr>
        <w:t xml:space="preserve">o </w:t>
      </w:r>
      <w:del w:id="800" w:author="Black, Shannon" w:date="2016-03-03T10:24:00Z">
        <w:r w:rsidR="00B147F4" w:rsidRPr="004D730E">
          <w:rPr>
            <w:rFonts w:ascii="Calibri" w:hAnsi="Calibri"/>
          </w:rPr>
          <w:delText>a</w:delText>
        </w:r>
        <w:r w:rsidR="00B147F4" w:rsidRPr="004D730E">
          <w:rPr>
            <w:rFonts w:ascii="Calibri" w:hAnsi="Calibri"/>
            <w:spacing w:val="-2"/>
          </w:rPr>
          <w:delText>s</w:delText>
        </w:r>
        <w:r w:rsidR="00B147F4" w:rsidRPr="004D730E">
          <w:rPr>
            <w:rFonts w:ascii="Calibri" w:hAnsi="Calibri"/>
          </w:rPr>
          <w:delText>se</w:delText>
        </w:r>
        <w:r w:rsidR="00B147F4" w:rsidRPr="004D730E">
          <w:rPr>
            <w:rFonts w:ascii="Calibri" w:hAnsi="Calibri"/>
            <w:spacing w:val="-2"/>
          </w:rPr>
          <w:delText>s</w:delText>
        </w:r>
        <w:r w:rsidR="00B147F4" w:rsidRPr="004D730E">
          <w:rPr>
            <w:rFonts w:ascii="Calibri" w:hAnsi="Calibri"/>
          </w:rPr>
          <w:delText>s</w:delText>
        </w:r>
        <w:r w:rsidR="00B147F4" w:rsidRPr="004D730E">
          <w:rPr>
            <w:rFonts w:ascii="Calibri" w:hAnsi="Calibri"/>
            <w:spacing w:val="1"/>
          </w:rPr>
          <w:delText xml:space="preserve"> </w:delText>
        </w:r>
        <w:r w:rsidR="00B147F4" w:rsidRPr="004D730E">
          <w:rPr>
            <w:rFonts w:ascii="Calibri" w:hAnsi="Calibri"/>
          </w:rPr>
          <w:delText>co</w:delText>
        </w:r>
        <w:r w:rsidR="00B147F4" w:rsidRPr="004D730E">
          <w:rPr>
            <w:rFonts w:ascii="Calibri" w:hAnsi="Calibri"/>
            <w:spacing w:val="-4"/>
          </w:rPr>
          <w:delText>m</w:delText>
        </w:r>
        <w:r w:rsidR="00B147F4" w:rsidRPr="004D730E">
          <w:rPr>
            <w:rFonts w:ascii="Calibri" w:hAnsi="Calibri"/>
          </w:rPr>
          <w:delText>p</w:delText>
        </w:r>
        <w:r w:rsidR="00B147F4" w:rsidRPr="004D730E">
          <w:rPr>
            <w:rFonts w:ascii="Calibri" w:hAnsi="Calibri"/>
            <w:spacing w:val="1"/>
          </w:rPr>
          <w:delText>li</w:delText>
        </w:r>
        <w:r w:rsidR="00B147F4" w:rsidRPr="004D730E">
          <w:rPr>
            <w:rFonts w:ascii="Calibri" w:hAnsi="Calibri"/>
            <w:spacing w:val="-2"/>
          </w:rPr>
          <w:delText>a</w:delText>
        </w:r>
        <w:r w:rsidR="00B147F4" w:rsidRPr="004D730E">
          <w:rPr>
            <w:rFonts w:ascii="Calibri" w:hAnsi="Calibri"/>
          </w:rPr>
          <w:delText>nc</w:delText>
        </w:r>
        <w:r w:rsidR="00B147F4" w:rsidRPr="004D730E">
          <w:rPr>
            <w:rFonts w:ascii="Calibri" w:hAnsi="Calibri"/>
            <w:spacing w:val="-2"/>
          </w:rPr>
          <w:delText>e</w:delText>
        </w:r>
        <w:r w:rsidR="00B147F4" w:rsidRPr="004D730E">
          <w:rPr>
            <w:rFonts w:ascii="Calibri" w:hAnsi="Calibri"/>
          </w:rPr>
          <w:delText>:</w:delText>
        </w:r>
      </w:del>
      <w:ins w:id="801" w:author="Black, Shannon" w:date="2016-03-03T10:24:00Z">
        <w:r w:rsidRPr="000746AD">
          <w:rPr>
            <w:rFonts w:ascii="Calibri" w:hAnsi="Calibri"/>
          </w:rPr>
          <w:t>retain specific evidence to demonstrate compliance.  For instances where the evidence retention period specified below is shorter than the time since the last audit, the Compliance Enforcement Authority may ask an entity to provide other evidence to show that it was compliant for the full time period since the last audit. </w:t>
        </w:r>
      </w:ins>
    </w:p>
    <w:p w:rsidR="00B147F4" w:rsidRPr="004D730E" w:rsidRDefault="00B147F4" w:rsidP="00507EE4">
      <w:pPr>
        <w:widowControl w:val="0"/>
        <w:autoSpaceDE w:val="0"/>
        <w:autoSpaceDN w:val="0"/>
        <w:adjustRightInd w:val="0"/>
        <w:spacing w:before="200"/>
        <w:ind w:left="2160"/>
        <w:contextualSpacing/>
        <w:rPr>
          <w:del w:id="802"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03" w:author="Black, Shannon" w:date="2016-03-03T10:24:00Z"/>
          <w:rFonts w:ascii="Calibri" w:hAnsi="Calibri"/>
        </w:rPr>
      </w:pPr>
      <w:del w:id="804" w:author="Black, Shannon" w:date="2016-03-03T10:24:00Z">
        <w:r w:rsidRPr="004D730E">
          <w:rPr>
            <w:rFonts w:ascii="Calibri" w:hAnsi="Calibri"/>
            <w:spacing w:val="-1"/>
          </w:rPr>
          <w:delText>R</w:delText>
        </w:r>
        <w:r w:rsidRPr="004D730E">
          <w:rPr>
            <w:rFonts w:ascii="Calibri" w:hAnsi="Calibri"/>
          </w:rPr>
          <w:delText>epo</w:delText>
        </w:r>
        <w:r w:rsidRPr="004D730E">
          <w:rPr>
            <w:rFonts w:ascii="Calibri" w:hAnsi="Calibri"/>
            <w:spacing w:val="1"/>
          </w:rPr>
          <w:delText>rt</w:delText>
        </w:r>
        <w:r w:rsidRPr="004D730E">
          <w:rPr>
            <w:rFonts w:ascii="Calibri" w:hAnsi="Calibri"/>
          </w:rPr>
          <w:delText>s</w:delText>
        </w:r>
        <w:r w:rsidRPr="004D730E">
          <w:rPr>
            <w:rFonts w:ascii="Calibri" w:hAnsi="Calibri"/>
            <w:spacing w:val="-2"/>
          </w:rPr>
          <w:delText xml:space="preserve"> </w:delText>
        </w:r>
        <w:r w:rsidRPr="004D730E">
          <w:rPr>
            <w:rFonts w:ascii="Calibri" w:hAnsi="Calibri"/>
          </w:rPr>
          <w:delText>sub</w:delText>
        </w:r>
        <w:r w:rsidRPr="004D730E">
          <w:rPr>
            <w:rFonts w:ascii="Calibri" w:hAnsi="Calibri"/>
            <w:spacing w:val="-4"/>
          </w:rPr>
          <w:delText>m</w:delText>
        </w:r>
        <w:r w:rsidRPr="004D730E">
          <w:rPr>
            <w:rFonts w:ascii="Calibri" w:hAnsi="Calibri"/>
            <w:spacing w:val="1"/>
          </w:rPr>
          <w:delText>it</w:delText>
        </w:r>
        <w:r w:rsidRPr="004D730E">
          <w:rPr>
            <w:rFonts w:ascii="Calibri" w:hAnsi="Calibri"/>
            <w:spacing w:val="-1"/>
          </w:rPr>
          <w:delText>t</w:delText>
        </w:r>
        <w:r w:rsidRPr="004D730E">
          <w:rPr>
            <w:rFonts w:ascii="Calibri" w:hAnsi="Calibri"/>
          </w:rPr>
          <w:delText>ed</w:delText>
        </w:r>
        <w:r w:rsidRPr="004D730E">
          <w:rPr>
            <w:rFonts w:ascii="Calibri" w:hAnsi="Calibri"/>
            <w:spacing w:val="-2"/>
          </w:rPr>
          <w:delText xml:space="preserve"> </w:delText>
        </w:r>
        <w:r w:rsidRPr="004D730E">
          <w:rPr>
            <w:rFonts w:ascii="Calibri" w:hAnsi="Calibri"/>
          </w:rPr>
          <w:delText>qua</w:delText>
        </w:r>
        <w:r w:rsidRPr="004D730E">
          <w:rPr>
            <w:rFonts w:ascii="Calibri" w:hAnsi="Calibri"/>
            <w:spacing w:val="-2"/>
          </w:rPr>
          <w:delText>r</w:delText>
        </w:r>
        <w:r w:rsidRPr="004D730E">
          <w:rPr>
            <w:rFonts w:ascii="Calibri" w:hAnsi="Calibri"/>
            <w:spacing w:val="1"/>
          </w:rPr>
          <w:delText>t</w:delText>
        </w:r>
        <w:r w:rsidRPr="004D730E">
          <w:rPr>
            <w:rFonts w:ascii="Calibri" w:hAnsi="Calibri"/>
          </w:rPr>
          <w:delText>e</w:delText>
        </w:r>
        <w:r w:rsidRPr="004D730E">
          <w:rPr>
            <w:rFonts w:ascii="Calibri" w:hAnsi="Calibri"/>
            <w:spacing w:val="-2"/>
          </w:rPr>
          <w:delText>r</w:delText>
        </w:r>
        <w:r w:rsidRPr="004D730E">
          <w:rPr>
            <w:rFonts w:ascii="Calibri" w:hAnsi="Calibri"/>
            <w:spacing w:val="1"/>
          </w:rPr>
          <w:delText>l</w:delText>
        </w:r>
        <w:r w:rsidRPr="004D730E">
          <w:rPr>
            <w:rFonts w:ascii="Calibri" w:hAnsi="Calibri"/>
          </w:rPr>
          <w:delText>y</w:delText>
        </w:r>
      </w:del>
    </w:p>
    <w:p w:rsidR="00B147F4" w:rsidRPr="004D730E" w:rsidRDefault="00B147F4" w:rsidP="00507EE4">
      <w:pPr>
        <w:widowControl w:val="0"/>
        <w:autoSpaceDE w:val="0"/>
        <w:autoSpaceDN w:val="0"/>
        <w:adjustRightInd w:val="0"/>
        <w:spacing w:before="200"/>
        <w:ind w:left="2160"/>
        <w:contextualSpacing/>
        <w:rPr>
          <w:del w:id="805"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06" w:author="Black, Shannon" w:date="2016-03-03T10:24:00Z"/>
          <w:rFonts w:ascii="Calibri" w:hAnsi="Calibri"/>
        </w:rPr>
      </w:pPr>
      <w:del w:id="807" w:author="Black, Shannon" w:date="2016-03-03T10:24:00Z">
        <w:r w:rsidRPr="004D730E">
          <w:rPr>
            <w:rFonts w:ascii="Calibri" w:hAnsi="Calibri"/>
          </w:rPr>
          <w:delText>Spot</w:delText>
        </w:r>
        <w:r w:rsidRPr="004D730E">
          <w:rPr>
            <w:rFonts w:ascii="Calibri" w:hAnsi="Calibri"/>
            <w:spacing w:val="1"/>
          </w:rPr>
          <w:delText xml:space="preserve"> </w:delText>
        </w:r>
        <w:r w:rsidRPr="004D730E">
          <w:rPr>
            <w:rFonts w:ascii="Calibri" w:hAnsi="Calibri"/>
          </w:rPr>
          <w:delText>check</w:delText>
        </w:r>
        <w:r w:rsidRPr="004D730E">
          <w:rPr>
            <w:rFonts w:ascii="Calibri" w:hAnsi="Calibri"/>
            <w:spacing w:val="-2"/>
          </w:rPr>
          <w:delText xml:space="preserve"> </w:delText>
        </w:r>
        <w:r w:rsidRPr="004D730E">
          <w:rPr>
            <w:rFonts w:ascii="Calibri" w:hAnsi="Calibri"/>
          </w:rPr>
          <w:delText>aud</w:delText>
        </w:r>
        <w:r w:rsidRPr="004D730E">
          <w:rPr>
            <w:rFonts w:ascii="Calibri" w:hAnsi="Calibri"/>
            <w:spacing w:val="-1"/>
          </w:rPr>
          <w:delText>i</w:delText>
        </w:r>
        <w:r w:rsidRPr="004D730E">
          <w:rPr>
            <w:rFonts w:ascii="Calibri" w:hAnsi="Calibri"/>
            <w:spacing w:val="1"/>
          </w:rPr>
          <w:delText>t</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c</w:delText>
        </w:r>
        <w:r w:rsidRPr="004D730E">
          <w:rPr>
            <w:rFonts w:ascii="Calibri" w:hAnsi="Calibri"/>
            <w:spacing w:val="-2"/>
          </w:rPr>
          <w:delText>o</w:delText>
        </w:r>
        <w:r w:rsidRPr="004D730E">
          <w:rPr>
            <w:rFonts w:ascii="Calibri" w:hAnsi="Calibri"/>
          </w:rPr>
          <w:delText>ndu</w:delText>
        </w:r>
        <w:r w:rsidRPr="004D730E">
          <w:rPr>
            <w:rFonts w:ascii="Calibri" w:hAnsi="Calibri"/>
            <w:spacing w:val="-2"/>
          </w:rPr>
          <w:delText>c</w:delText>
        </w:r>
        <w:r w:rsidRPr="004D730E">
          <w:rPr>
            <w:rFonts w:ascii="Calibri" w:hAnsi="Calibri"/>
            <w:spacing w:val="-1"/>
          </w:rPr>
          <w:delText>t</w:delText>
        </w:r>
        <w:r w:rsidRPr="004D730E">
          <w:rPr>
            <w:rFonts w:ascii="Calibri" w:hAnsi="Calibri"/>
          </w:rPr>
          <w:delText>ed an</w:delText>
        </w:r>
        <w:r w:rsidRPr="004D730E">
          <w:rPr>
            <w:rFonts w:ascii="Calibri" w:hAnsi="Calibri"/>
            <w:spacing w:val="-2"/>
          </w:rPr>
          <w:delText>y</w:delText>
        </w:r>
        <w:r w:rsidRPr="004D730E">
          <w:rPr>
            <w:rFonts w:ascii="Calibri" w:hAnsi="Calibri"/>
            <w:spacing w:val="1"/>
          </w:rPr>
          <w:delText>ti</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spacing w:val="-1"/>
          </w:rPr>
          <w:delText>w</w:delText>
        </w:r>
        <w:r w:rsidRPr="004D730E">
          <w:rPr>
            <w:rFonts w:ascii="Calibri" w:hAnsi="Calibri"/>
            <w:spacing w:val="1"/>
          </w:rPr>
          <w:delText>it</w:delText>
        </w:r>
        <w:r w:rsidRPr="004D730E">
          <w:rPr>
            <w:rFonts w:ascii="Calibri" w:hAnsi="Calibri"/>
          </w:rPr>
          <w:delText>h</w:delText>
        </w:r>
        <w:r w:rsidRPr="004D730E">
          <w:rPr>
            <w:rFonts w:ascii="Calibri" w:hAnsi="Calibri"/>
            <w:spacing w:val="-2"/>
          </w:rPr>
          <w:delText xml:space="preserve"> </w:delText>
        </w:r>
        <w:r w:rsidRPr="004D730E">
          <w:rPr>
            <w:rFonts w:ascii="Calibri" w:hAnsi="Calibri"/>
          </w:rPr>
          <w:delText>30 da</w:delText>
        </w:r>
        <w:r w:rsidRPr="004D730E">
          <w:rPr>
            <w:rFonts w:ascii="Calibri" w:hAnsi="Calibri"/>
            <w:spacing w:val="-2"/>
          </w:rPr>
          <w:delText>y</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n</w:delText>
        </w:r>
        <w:r w:rsidRPr="004D730E">
          <w:rPr>
            <w:rFonts w:ascii="Calibri" w:hAnsi="Calibri"/>
            <w:spacing w:val="-2"/>
          </w:rPr>
          <w:delText>o</w:delText>
        </w:r>
        <w:r w:rsidRPr="004D730E">
          <w:rPr>
            <w:rFonts w:ascii="Calibri" w:hAnsi="Calibri"/>
            <w:spacing w:val="1"/>
          </w:rPr>
          <w:delText>ti</w:delText>
        </w:r>
        <w:r w:rsidRPr="004D730E">
          <w:rPr>
            <w:rFonts w:ascii="Calibri" w:hAnsi="Calibri"/>
            <w:spacing w:val="-2"/>
          </w:rPr>
          <w:delText>c</w:delText>
        </w:r>
        <w:r w:rsidRPr="004D730E">
          <w:rPr>
            <w:rFonts w:ascii="Calibri" w:hAnsi="Calibri"/>
          </w:rPr>
          <w:delText>e</w:delText>
        </w:r>
      </w:del>
    </w:p>
    <w:p w:rsidR="00B147F4" w:rsidRPr="004D730E" w:rsidRDefault="00B147F4" w:rsidP="00507EE4">
      <w:pPr>
        <w:widowControl w:val="0"/>
        <w:autoSpaceDE w:val="0"/>
        <w:autoSpaceDN w:val="0"/>
        <w:adjustRightInd w:val="0"/>
        <w:spacing w:before="200"/>
        <w:ind w:left="2160"/>
        <w:contextualSpacing/>
        <w:rPr>
          <w:del w:id="808"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09" w:author="Black, Shannon" w:date="2016-03-03T10:24:00Z"/>
          <w:rFonts w:ascii="Calibri" w:hAnsi="Calibri"/>
        </w:rPr>
      </w:pPr>
      <w:del w:id="810" w:author="Black, Shannon" w:date="2016-03-03T10:24:00Z">
        <w:r w:rsidRPr="004D730E">
          <w:rPr>
            <w:rFonts w:ascii="Calibri" w:hAnsi="Calibri"/>
          </w:rPr>
          <w:delText>Pe</w:delText>
        </w:r>
        <w:r w:rsidRPr="004D730E">
          <w:rPr>
            <w:rFonts w:ascii="Calibri" w:hAnsi="Calibri"/>
            <w:spacing w:val="1"/>
          </w:rPr>
          <w:delText>ri</w:delText>
        </w:r>
        <w:r w:rsidRPr="004D730E">
          <w:rPr>
            <w:rFonts w:ascii="Calibri" w:hAnsi="Calibri"/>
          </w:rPr>
          <w:delText>od</w:delText>
        </w:r>
        <w:r w:rsidRPr="004D730E">
          <w:rPr>
            <w:rFonts w:ascii="Calibri" w:hAnsi="Calibri"/>
            <w:spacing w:val="1"/>
          </w:rPr>
          <w:delText>i</w:delText>
        </w:r>
        <w:r w:rsidRPr="004D730E">
          <w:rPr>
            <w:rFonts w:ascii="Calibri" w:hAnsi="Calibri"/>
          </w:rPr>
          <w:delText>c</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rPr>
          <w:delText>ud</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rPr>
          <w:delText>sc</w:delText>
        </w:r>
        <w:r w:rsidRPr="004D730E">
          <w:rPr>
            <w:rFonts w:ascii="Calibri" w:hAnsi="Calibri"/>
            <w:spacing w:val="-2"/>
          </w:rPr>
          <w:delText>h</w:delText>
        </w:r>
        <w:r w:rsidRPr="004D730E">
          <w:rPr>
            <w:rFonts w:ascii="Calibri" w:hAnsi="Calibri"/>
          </w:rPr>
          <w:delText>ed</w:delText>
        </w:r>
        <w:r w:rsidRPr="004D730E">
          <w:rPr>
            <w:rFonts w:ascii="Calibri" w:hAnsi="Calibri"/>
            <w:spacing w:val="-2"/>
          </w:rPr>
          <w:delText>u</w:delText>
        </w:r>
        <w:r w:rsidRPr="004D730E">
          <w:rPr>
            <w:rFonts w:ascii="Calibri" w:hAnsi="Calibri"/>
            <w:spacing w:val="1"/>
          </w:rPr>
          <w:delText>l</w:delText>
        </w:r>
        <w:r w:rsidRPr="004D730E">
          <w:rPr>
            <w:rFonts w:ascii="Calibri" w:hAnsi="Calibri"/>
            <w:spacing w:val="-2"/>
          </w:rPr>
          <w:delText>e</w:delText>
        </w:r>
        <w:r w:rsidRPr="004D730E">
          <w:rPr>
            <w:rFonts w:ascii="Calibri" w:hAnsi="Calibri"/>
          </w:rPr>
          <w:delText>d by</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spacing w:val="-1"/>
          </w:rPr>
          <w:delText>C</w:delText>
        </w:r>
        <w:r w:rsidRPr="004D730E">
          <w:rPr>
            <w:rFonts w:ascii="Calibri" w:hAnsi="Calibri"/>
          </w:rPr>
          <w:delText>o</w:delText>
        </w:r>
        <w:r w:rsidRPr="004D730E">
          <w:rPr>
            <w:rFonts w:ascii="Calibri" w:hAnsi="Calibri"/>
            <w:spacing w:val="-4"/>
          </w:rPr>
          <w:delText>m</w:delText>
        </w:r>
        <w:r w:rsidRPr="004D730E">
          <w:rPr>
            <w:rFonts w:ascii="Calibri" w:hAnsi="Calibri"/>
          </w:rPr>
          <w:delText>p</w:delText>
        </w:r>
        <w:r w:rsidRPr="004D730E">
          <w:rPr>
            <w:rFonts w:ascii="Calibri" w:hAnsi="Calibri"/>
            <w:spacing w:val="1"/>
          </w:rPr>
          <w:delText>li</w:delText>
        </w:r>
        <w:r w:rsidRPr="004D730E">
          <w:rPr>
            <w:rFonts w:ascii="Calibri" w:hAnsi="Calibri"/>
          </w:rPr>
          <w:delText>an</w:delText>
        </w:r>
        <w:r w:rsidRPr="004D730E">
          <w:rPr>
            <w:rFonts w:ascii="Calibri" w:hAnsi="Calibri"/>
            <w:spacing w:val="-2"/>
          </w:rPr>
          <w:delText>c</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En</w:delText>
        </w:r>
        <w:r w:rsidRPr="004D730E">
          <w:rPr>
            <w:rFonts w:ascii="Calibri" w:hAnsi="Calibri"/>
            <w:spacing w:val="-2"/>
          </w:rPr>
          <w:delText>f</w:delText>
        </w:r>
        <w:r w:rsidRPr="004D730E">
          <w:rPr>
            <w:rFonts w:ascii="Calibri" w:hAnsi="Calibri"/>
          </w:rPr>
          <w:delText>o</w:delText>
        </w:r>
        <w:r w:rsidRPr="004D730E">
          <w:rPr>
            <w:rFonts w:ascii="Calibri" w:hAnsi="Calibri"/>
            <w:spacing w:val="-2"/>
          </w:rPr>
          <w:delText>r</w:delText>
        </w:r>
        <w:r w:rsidRPr="004D730E">
          <w:rPr>
            <w:rFonts w:ascii="Calibri" w:hAnsi="Calibri"/>
          </w:rPr>
          <w:delText>ce</w:delText>
        </w:r>
        <w:r w:rsidRPr="004D730E">
          <w:rPr>
            <w:rFonts w:ascii="Calibri" w:hAnsi="Calibri"/>
            <w:spacing w:val="-4"/>
          </w:rPr>
          <w:delText>m</w:delText>
        </w:r>
        <w:r w:rsidRPr="004D730E">
          <w:rPr>
            <w:rFonts w:ascii="Calibri" w:hAnsi="Calibri"/>
          </w:rPr>
          <w:delText>ent</w:delText>
        </w:r>
        <w:r w:rsidRPr="004D730E">
          <w:rPr>
            <w:rFonts w:ascii="Calibri" w:hAnsi="Calibri"/>
            <w:spacing w:val="1"/>
          </w:rPr>
          <w:delText xml:space="preserve"> </w:delText>
        </w:r>
        <w:r w:rsidRPr="004D730E">
          <w:rPr>
            <w:rFonts w:ascii="Calibri" w:hAnsi="Calibri"/>
            <w:spacing w:val="-1"/>
          </w:rPr>
          <w:delText>A</w:delText>
        </w:r>
        <w:r w:rsidRPr="004D730E">
          <w:rPr>
            <w:rFonts w:ascii="Calibri" w:hAnsi="Calibri"/>
          </w:rPr>
          <w:delText>u</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o</w:delText>
        </w:r>
        <w:r w:rsidRPr="004D730E">
          <w:rPr>
            <w:rFonts w:ascii="Calibri" w:hAnsi="Calibri"/>
            <w:spacing w:val="1"/>
          </w:rPr>
          <w:delText>r</w:delText>
        </w:r>
        <w:r w:rsidRPr="004D730E">
          <w:rPr>
            <w:rFonts w:ascii="Calibri" w:hAnsi="Calibri"/>
            <w:spacing w:val="-1"/>
          </w:rPr>
          <w:delText>i</w:delText>
        </w:r>
        <w:r w:rsidRPr="004D730E">
          <w:rPr>
            <w:rFonts w:ascii="Calibri" w:hAnsi="Calibri"/>
            <w:spacing w:val="1"/>
          </w:rPr>
          <w:delText>t</w:delText>
        </w:r>
        <w:r w:rsidRPr="004D730E">
          <w:rPr>
            <w:rFonts w:ascii="Calibri" w:hAnsi="Calibri"/>
          </w:rPr>
          <w:delText>y</w:delText>
        </w:r>
      </w:del>
    </w:p>
    <w:p w:rsidR="00B147F4" w:rsidRPr="004D730E" w:rsidRDefault="00B147F4" w:rsidP="00507EE4">
      <w:pPr>
        <w:widowControl w:val="0"/>
        <w:autoSpaceDE w:val="0"/>
        <w:autoSpaceDN w:val="0"/>
        <w:adjustRightInd w:val="0"/>
        <w:spacing w:before="200"/>
        <w:ind w:left="2160"/>
        <w:contextualSpacing/>
        <w:rPr>
          <w:del w:id="811"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12" w:author="Black, Shannon" w:date="2016-03-03T10:24:00Z"/>
          <w:rFonts w:ascii="Calibri" w:hAnsi="Calibri"/>
        </w:rPr>
      </w:pPr>
      <w:del w:id="813" w:author="Black, Shannon" w:date="2016-03-03T10:24:00Z">
        <w:r w:rsidRPr="004D730E">
          <w:rPr>
            <w:rFonts w:ascii="Calibri" w:hAnsi="Calibri"/>
            <w:spacing w:val="-2"/>
          </w:rPr>
          <w:delText>I</w:delText>
        </w:r>
        <w:r w:rsidRPr="004D730E">
          <w:rPr>
            <w:rFonts w:ascii="Calibri" w:hAnsi="Calibri"/>
            <w:spacing w:val="2"/>
          </w:rPr>
          <w:delText>n</w:delText>
        </w:r>
        <w:r w:rsidRPr="004D730E">
          <w:rPr>
            <w:rFonts w:ascii="Calibri" w:hAnsi="Calibri"/>
            <w:spacing w:val="-2"/>
          </w:rPr>
          <w:delText>v</w:delText>
        </w:r>
        <w:r w:rsidRPr="004D730E">
          <w:rPr>
            <w:rFonts w:ascii="Calibri" w:hAnsi="Calibri"/>
          </w:rPr>
          <w:delText>es</w:delText>
        </w:r>
        <w:r w:rsidRPr="004D730E">
          <w:rPr>
            <w:rFonts w:ascii="Calibri" w:hAnsi="Calibri"/>
            <w:spacing w:val="1"/>
          </w:rPr>
          <w:delText>ti</w:delText>
        </w:r>
        <w:r w:rsidRPr="004D730E">
          <w:rPr>
            <w:rFonts w:ascii="Calibri" w:hAnsi="Calibri"/>
            <w:spacing w:val="-2"/>
          </w:rPr>
          <w:delText>g</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ons</w:delText>
        </w:r>
      </w:del>
    </w:p>
    <w:p w:rsidR="00B147F4" w:rsidRPr="004D730E" w:rsidRDefault="00B147F4" w:rsidP="00507EE4">
      <w:pPr>
        <w:widowControl w:val="0"/>
        <w:autoSpaceDE w:val="0"/>
        <w:autoSpaceDN w:val="0"/>
        <w:adjustRightInd w:val="0"/>
        <w:spacing w:before="200"/>
        <w:ind w:left="2160"/>
        <w:contextualSpacing/>
        <w:rPr>
          <w:del w:id="814"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15" w:author="Black, Shannon" w:date="2016-03-03T10:24:00Z"/>
          <w:rFonts w:ascii="Calibri" w:hAnsi="Calibri"/>
        </w:rPr>
      </w:pPr>
      <w:del w:id="816" w:author="Black, Shannon" w:date="2016-03-03T10:24:00Z">
        <w:r w:rsidRPr="004D730E">
          <w:rPr>
            <w:rFonts w:ascii="Calibri" w:hAnsi="Calibri"/>
            <w:spacing w:val="-1"/>
          </w:rPr>
          <w:delText>O</w:delText>
        </w:r>
        <w:r w:rsidRPr="004D730E">
          <w:rPr>
            <w:rFonts w:ascii="Calibri" w:hAnsi="Calibri"/>
            <w:spacing w:val="1"/>
          </w:rPr>
          <w:delText>t</w:delText>
        </w:r>
        <w:r w:rsidRPr="004D730E">
          <w:rPr>
            <w:rFonts w:ascii="Calibri" w:hAnsi="Calibri"/>
          </w:rPr>
          <w:delText>her</w:delText>
        </w:r>
        <w:r w:rsidRPr="004D730E">
          <w:rPr>
            <w:rFonts w:ascii="Calibri" w:hAnsi="Calibri"/>
            <w:spacing w:val="1"/>
          </w:rPr>
          <w:delText xml:space="preserve"> </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t</w:delText>
        </w:r>
        <w:r w:rsidRPr="004D730E">
          <w:rPr>
            <w:rFonts w:ascii="Calibri" w:hAnsi="Calibri"/>
          </w:rPr>
          <w:delText>hods</w:delText>
        </w:r>
        <w:r w:rsidRPr="004D730E">
          <w:rPr>
            <w:rFonts w:ascii="Calibri" w:hAnsi="Calibri"/>
            <w:spacing w:val="-2"/>
          </w:rPr>
          <w:delText xml:space="preserve"> </w:delText>
        </w:r>
        <w:r w:rsidRPr="004D730E">
          <w:rPr>
            <w:rFonts w:ascii="Calibri" w:hAnsi="Calibri"/>
          </w:rPr>
          <w:delText>as</w:delText>
        </w:r>
        <w:r w:rsidRPr="004D730E">
          <w:rPr>
            <w:rFonts w:ascii="Calibri" w:hAnsi="Calibri"/>
            <w:spacing w:val="1"/>
          </w:rPr>
          <w:delText xml:space="preserve"> </w:delText>
        </w:r>
        <w:r w:rsidRPr="004D730E">
          <w:rPr>
            <w:rFonts w:ascii="Calibri" w:hAnsi="Calibri"/>
            <w:spacing w:val="-2"/>
          </w:rPr>
          <w:delText>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d</w:delText>
        </w:r>
        <w:r w:rsidRPr="004D730E">
          <w:rPr>
            <w:rFonts w:ascii="Calibri" w:hAnsi="Calibri"/>
            <w:spacing w:val="-2"/>
          </w:rPr>
          <w:delText>e</w:delText>
        </w:r>
        <w:r w:rsidRPr="004D730E">
          <w:rPr>
            <w:rFonts w:ascii="Calibri" w:hAnsi="Calibri"/>
          </w:rPr>
          <w:delText xml:space="preserve">d </w:delText>
        </w:r>
        <w:r w:rsidRPr="004D730E">
          <w:rPr>
            <w:rFonts w:ascii="Calibri" w:hAnsi="Calibri"/>
            <w:spacing w:val="1"/>
          </w:rPr>
          <w:delText>f</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n</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spacing w:val="-1"/>
          </w:rPr>
          <w:delText>C</w:delText>
        </w:r>
        <w:r w:rsidRPr="004D730E">
          <w:rPr>
            <w:rFonts w:ascii="Calibri" w:hAnsi="Calibri"/>
          </w:rPr>
          <w:delText>o</w:delText>
        </w:r>
        <w:r w:rsidRPr="004D730E">
          <w:rPr>
            <w:rFonts w:ascii="Calibri" w:hAnsi="Calibri"/>
            <w:spacing w:val="-4"/>
          </w:rPr>
          <w:delText>m</w:delText>
        </w:r>
        <w:r w:rsidRPr="004D730E">
          <w:rPr>
            <w:rFonts w:ascii="Calibri" w:hAnsi="Calibri"/>
          </w:rPr>
          <w:delText>p</w:delText>
        </w:r>
        <w:r w:rsidRPr="004D730E">
          <w:rPr>
            <w:rFonts w:ascii="Calibri" w:hAnsi="Calibri"/>
            <w:spacing w:val="1"/>
          </w:rPr>
          <w:delText>l</w:delText>
        </w:r>
        <w:r w:rsidRPr="004D730E">
          <w:rPr>
            <w:rFonts w:ascii="Calibri" w:hAnsi="Calibri"/>
            <w:spacing w:val="-1"/>
          </w:rPr>
          <w:delText>i</w:delText>
        </w:r>
        <w:r w:rsidRPr="004D730E">
          <w:rPr>
            <w:rFonts w:ascii="Calibri" w:hAnsi="Calibri"/>
          </w:rPr>
          <w:delText>ance</w:delText>
        </w:r>
        <w:r w:rsidRPr="004D730E">
          <w:rPr>
            <w:rFonts w:ascii="Calibri" w:hAnsi="Calibri"/>
            <w:spacing w:val="-2"/>
          </w:rPr>
          <w:delText xml:space="preserve"> </w:delText>
        </w:r>
        <w:r w:rsidRPr="004D730E">
          <w:rPr>
            <w:rFonts w:ascii="Calibri" w:hAnsi="Calibri"/>
          </w:rPr>
          <w:delText>M</w:delText>
        </w:r>
        <w:r w:rsidRPr="004D730E">
          <w:rPr>
            <w:rFonts w:ascii="Calibri" w:hAnsi="Calibri"/>
            <w:spacing w:val="-2"/>
          </w:rPr>
          <w:delText>o</w:delText>
        </w:r>
        <w:r w:rsidRPr="004D730E">
          <w:rPr>
            <w:rFonts w:ascii="Calibri" w:hAnsi="Calibri"/>
          </w:rPr>
          <w:delText>n</w:delText>
        </w:r>
        <w:r w:rsidRPr="004D730E">
          <w:rPr>
            <w:rFonts w:ascii="Calibri" w:hAnsi="Calibri"/>
            <w:spacing w:val="1"/>
          </w:rPr>
          <w:delText>it</w:delText>
        </w:r>
        <w:r w:rsidRPr="004D730E">
          <w:rPr>
            <w:rFonts w:ascii="Calibri" w:hAnsi="Calibri"/>
            <w:spacing w:val="-2"/>
          </w:rPr>
          <w:delText>o</w:delText>
        </w:r>
        <w:r w:rsidRPr="004D730E">
          <w:rPr>
            <w:rFonts w:ascii="Calibri" w:hAnsi="Calibri"/>
            <w:spacing w:val="1"/>
          </w:rPr>
          <w:delText>r</w:delText>
        </w:r>
        <w:r w:rsidRPr="004D730E">
          <w:rPr>
            <w:rFonts w:ascii="Calibri" w:hAnsi="Calibri"/>
            <w:spacing w:val="-1"/>
          </w:rPr>
          <w:delText>i</w:delText>
        </w:r>
        <w:r w:rsidRPr="004D730E">
          <w:rPr>
            <w:rFonts w:ascii="Calibri" w:hAnsi="Calibri"/>
          </w:rPr>
          <w:delText>ng</w:delText>
        </w:r>
        <w:r w:rsidR="00507EE4">
          <w:rPr>
            <w:rFonts w:ascii="Calibri" w:hAnsi="Calibri"/>
          </w:rPr>
          <w:delText xml:space="preserve"> </w:delText>
        </w:r>
        <w:r w:rsidRPr="004D730E">
          <w:rPr>
            <w:rFonts w:ascii="Calibri" w:hAnsi="Calibri"/>
          </w:rPr>
          <w:delText>En</w:delText>
        </w:r>
        <w:r w:rsidRPr="004D730E">
          <w:rPr>
            <w:rFonts w:ascii="Calibri" w:hAnsi="Calibri"/>
            <w:spacing w:val="1"/>
          </w:rPr>
          <w:delText>f</w:delText>
        </w:r>
        <w:r w:rsidRPr="004D730E">
          <w:rPr>
            <w:rFonts w:ascii="Calibri" w:hAnsi="Calibri"/>
          </w:rPr>
          <w:delText>o</w:delText>
        </w:r>
        <w:r w:rsidRPr="004D730E">
          <w:rPr>
            <w:rFonts w:ascii="Calibri" w:hAnsi="Calibri"/>
            <w:spacing w:val="1"/>
          </w:rPr>
          <w:delText>r</w:delText>
        </w:r>
        <w:r w:rsidRPr="004D730E">
          <w:rPr>
            <w:rFonts w:ascii="Calibri" w:hAnsi="Calibri"/>
            <w:spacing w:val="-2"/>
          </w:rPr>
          <w:delText>c</w:delText>
        </w:r>
        <w:r w:rsidRPr="004D730E">
          <w:rPr>
            <w:rFonts w:ascii="Calibri" w:hAnsi="Calibri"/>
          </w:rPr>
          <w:delText>e</w:delText>
        </w:r>
        <w:r w:rsidRPr="004D730E">
          <w:rPr>
            <w:rFonts w:ascii="Calibri" w:hAnsi="Calibri"/>
            <w:spacing w:val="-4"/>
          </w:rPr>
          <w:delText>m</w:delText>
        </w:r>
        <w:r w:rsidRPr="004D730E">
          <w:rPr>
            <w:rFonts w:ascii="Calibri" w:hAnsi="Calibri"/>
          </w:rPr>
          <w:delText>ent</w:delText>
        </w:r>
        <w:r w:rsidR="005818D9" w:rsidRPr="004D730E">
          <w:rPr>
            <w:rFonts w:ascii="Calibri" w:hAnsi="Calibri"/>
          </w:rPr>
          <w:delText xml:space="preserve"> </w:delText>
        </w:r>
        <w:r w:rsidRPr="004D730E">
          <w:rPr>
            <w:rFonts w:ascii="Calibri" w:hAnsi="Calibri"/>
          </w:rPr>
          <w:delText>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g</w:delText>
        </w:r>
        <w:r w:rsidRPr="004D730E">
          <w:rPr>
            <w:rFonts w:ascii="Calibri" w:hAnsi="Calibri"/>
            <w:spacing w:val="1"/>
          </w:rPr>
          <w:delText>r</w:delText>
        </w:r>
        <w:r w:rsidRPr="004D730E">
          <w:rPr>
            <w:rFonts w:ascii="Calibri" w:hAnsi="Calibri"/>
          </w:rPr>
          <w:delText>am</w:delText>
        </w:r>
      </w:del>
    </w:p>
    <w:p w:rsidR="00B147F4" w:rsidRPr="004D730E" w:rsidRDefault="00B147F4" w:rsidP="00507EE4">
      <w:pPr>
        <w:widowControl w:val="0"/>
        <w:autoSpaceDE w:val="0"/>
        <w:autoSpaceDN w:val="0"/>
        <w:adjustRightInd w:val="0"/>
        <w:spacing w:before="200"/>
        <w:ind w:left="2160"/>
        <w:contextualSpacing/>
        <w:rPr>
          <w:del w:id="817" w:author="Black, Shannon" w:date="2016-03-03T10:24:00Z"/>
          <w:rFonts w:ascii="Calibri" w:hAnsi="Calibri"/>
        </w:rPr>
      </w:pPr>
    </w:p>
    <w:p w:rsidR="00B147F4" w:rsidRPr="004D730E" w:rsidRDefault="00B147F4" w:rsidP="00507EE4">
      <w:pPr>
        <w:widowControl w:val="0"/>
        <w:autoSpaceDE w:val="0"/>
        <w:autoSpaceDN w:val="0"/>
        <w:adjustRightInd w:val="0"/>
        <w:spacing w:before="200"/>
        <w:ind w:left="2160"/>
        <w:contextualSpacing/>
        <w:rPr>
          <w:del w:id="818" w:author="Black, Shannon" w:date="2016-03-03T10:24:00Z"/>
          <w:rFonts w:ascii="Calibri" w:hAnsi="Calibri"/>
        </w:rPr>
      </w:pPr>
      <w:del w:id="819" w:author="Black, Shannon" w:date="2016-03-03T10:24:00Z">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spacing w:val="-1"/>
          </w:rPr>
          <w:delText>R</w:delText>
        </w:r>
        <w:r w:rsidRPr="004D730E">
          <w:rPr>
            <w:rFonts w:ascii="Calibri" w:hAnsi="Calibri"/>
          </w:rPr>
          <w:delText>es</w:delText>
        </w:r>
        <w:r w:rsidRPr="004D730E">
          <w:rPr>
            <w:rFonts w:ascii="Calibri" w:hAnsi="Calibri"/>
            <w:spacing w:val="-2"/>
          </w:rPr>
          <w:delText>e</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rPr>
          <w:delText>T</w:delText>
        </w:r>
        <w:r w:rsidRPr="004D730E">
          <w:rPr>
            <w:rFonts w:ascii="Calibri" w:hAnsi="Calibri"/>
            <w:spacing w:val="1"/>
          </w:rPr>
          <w:delText>i</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F</w:delText>
        </w:r>
        <w:r w:rsidRPr="004D730E">
          <w:rPr>
            <w:rFonts w:ascii="Calibri" w:hAnsi="Calibri"/>
            <w:spacing w:val="1"/>
          </w:rPr>
          <w:delText>r</w:delText>
        </w:r>
        <w:r w:rsidRPr="004D730E">
          <w:rPr>
            <w:rFonts w:ascii="Calibri" w:hAnsi="Calibri"/>
          </w:rPr>
          <w:delText>a</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sha</w:delText>
        </w:r>
        <w:r w:rsidRPr="004D730E">
          <w:rPr>
            <w:rFonts w:ascii="Calibri" w:hAnsi="Calibri"/>
            <w:spacing w:val="-1"/>
          </w:rPr>
          <w:delText>l</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be</w:delText>
        </w:r>
        <w:r w:rsidRPr="004D730E">
          <w:rPr>
            <w:rFonts w:ascii="Calibri" w:hAnsi="Calibri"/>
            <w:spacing w:val="1"/>
          </w:rPr>
          <w:delText xml:space="preserve"> </w:delText>
        </w:r>
        <w:r w:rsidRPr="004D730E">
          <w:rPr>
            <w:rFonts w:ascii="Calibri" w:hAnsi="Calibri"/>
          </w:rPr>
          <w:delText>a</w:delText>
        </w:r>
        <w:r w:rsidRPr="004D730E">
          <w:rPr>
            <w:rFonts w:ascii="Calibri" w:hAnsi="Calibri"/>
            <w:spacing w:val="-2"/>
          </w:rPr>
          <w:delText xml:space="preserve"> </w:delText>
        </w:r>
        <w:r w:rsidRPr="004D730E">
          <w:rPr>
            <w:rFonts w:ascii="Calibri" w:hAnsi="Calibri"/>
          </w:rPr>
          <w:delText>c</w:delText>
        </w:r>
        <w:r w:rsidRPr="004D730E">
          <w:rPr>
            <w:rFonts w:ascii="Calibri" w:hAnsi="Calibri"/>
            <w:spacing w:val="-2"/>
          </w:rPr>
          <w:delText>a</w:delText>
        </w:r>
        <w:r w:rsidRPr="004D730E">
          <w:rPr>
            <w:rFonts w:ascii="Calibri" w:hAnsi="Calibri"/>
            <w:spacing w:val="1"/>
          </w:rPr>
          <w:delText>l</w:delText>
        </w:r>
        <w:r w:rsidRPr="004D730E">
          <w:rPr>
            <w:rFonts w:ascii="Calibri" w:hAnsi="Calibri"/>
          </w:rPr>
          <w:delText>en</w:delText>
        </w:r>
        <w:r w:rsidRPr="004D730E">
          <w:rPr>
            <w:rFonts w:ascii="Calibri" w:hAnsi="Calibri"/>
            <w:spacing w:val="-2"/>
          </w:rPr>
          <w:delText>d</w:delText>
        </w:r>
        <w:r w:rsidRPr="004D730E">
          <w:rPr>
            <w:rFonts w:ascii="Calibri" w:hAnsi="Calibri"/>
          </w:rPr>
          <w:delText>ar</w:delText>
        </w:r>
        <w:r w:rsidRPr="004D730E">
          <w:rPr>
            <w:rFonts w:ascii="Calibri" w:hAnsi="Calibri"/>
            <w:spacing w:val="1"/>
          </w:rPr>
          <w:delText xml:space="preserve"> </w:delText>
        </w:r>
        <w:r w:rsidRPr="004D730E">
          <w:rPr>
            <w:rFonts w:ascii="Calibri" w:hAnsi="Calibri"/>
            <w:spacing w:val="-2"/>
          </w:rPr>
          <w:delText>q</w:delText>
        </w:r>
        <w:r w:rsidRPr="004D730E">
          <w:rPr>
            <w:rFonts w:ascii="Calibri" w:hAnsi="Calibri"/>
          </w:rPr>
          <w:delText>ua</w:delText>
        </w:r>
        <w:r w:rsidRPr="004D730E">
          <w:rPr>
            <w:rFonts w:ascii="Calibri" w:hAnsi="Calibri"/>
            <w:spacing w:val="-2"/>
          </w:rPr>
          <w:delText>r</w:delText>
        </w:r>
        <w:r w:rsidRPr="004D730E">
          <w:rPr>
            <w:rFonts w:ascii="Calibri" w:hAnsi="Calibri"/>
            <w:spacing w:val="1"/>
          </w:rPr>
          <w:delText>t</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w:delText>
        </w:r>
      </w:del>
    </w:p>
    <w:p w:rsidR="00B147F4" w:rsidRPr="004D730E" w:rsidRDefault="00B147F4" w:rsidP="004B12CC">
      <w:pPr>
        <w:widowControl w:val="0"/>
        <w:autoSpaceDE w:val="0"/>
        <w:autoSpaceDN w:val="0"/>
        <w:adjustRightInd w:val="0"/>
        <w:spacing w:before="100" w:beforeAutospacing="1" w:after="100" w:afterAutospacing="1"/>
        <w:contextualSpacing/>
        <w:rPr>
          <w:del w:id="820" w:author="Black, Shannon" w:date="2016-03-03T10:24:00Z"/>
          <w:rFonts w:ascii="Calibri" w:hAnsi="Calibri"/>
        </w:rPr>
      </w:pPr>
    </w:p>
    <w:p w:rsidR="00B147F4" w:rsidRPr="004D730E" w:rsidRDefault="00B147F4" w:rsidP="00E92C58">
      <w:pPr>
        <w:widowControl w:val="0"/>
        <w:autoSpaceDE w:val="0"/>
        <w:autoSpaceDN w:val="0"/>
        <w:adjustRightInd w:val="0"/>
        <w:spacing w:before="100" w:beforeAutospacing="1" w:after="100" w:afterAutospacing="1"/>
        <w:ind w:left="2160" w:hanging="720"/>
        <w:contextualSpacing/>
        <w:rPr>
          <w:del w:id="821" w:author="Black, Shannon" w:date="2016-03-03T10:24:00Z"/>
          <w:rFonts w:ascii="Calibri" w:hAnsi="Calibri"/>
        </w:rPr>
      </w:pPr>
      <w:del w:id="822" w:author="Black, Shannon" w:date="2016-03-03T10:24:00Z">
        <w:r w:rsidRPr="004D730E">
          <w:rPr>
            <w:rFonts w:ascii="Calibri" w:hAnsi="Calibri"/>
            <w:b/>
            <w:bCs/>
          </w:rPr>
          <w:delText>1.3</w:delText>
        </w:r>
        <w:r w:rsidR="005818D9" w:rsidRPr="004D730E">
          <w:rPr>
            <w:rFonts w:ascii="Calibri" w:hAnsi="Calibri"/>
            <w:b/>
            <w:bCs/>
          </w:rPr>
          <w:tab/>
        </w:r>
        <w:r w:rsidRPr="004D730E">
          <w:rPr>
            <w:rFonts w:ascii="Calibri" w:hAnsi="Calibri"/>
            <w:b/>
            <w:bCs/>
            <w:spacing w:val="-1"/>
          </w:rPr>
          <w:delText>D</w:delText>
        </w:r>
        <w:r w:rsidRPr="004D730E">
          <w:rPr>
            <w:rFonts w:ascii="Calibri" w:hAnsi="Calibri"/>
            <w:b/>
            <w:bCs/>
          </w:rPr>
          <w:delText>a</w:delText>
        </w:r>
        <w:r w:rsidRPr="004D730E">
          <w:rPr>
            <w:rFonts w:ascii="Calibri" w:hAnsi="Calibri"/>
            <w:b/>
            <w:bCs/>
            <w:spacing w:val="1"/>
          </w:rPr>
          <w:delText>t</w:delText>
        </w:r>
        <w:r w:rsidRPr="004D730E">
          <w:rPr>
            <w:rFonts w:ascii="Calibri" w:hAnsi="Calibri"/>
            <w:b/>
            <w:bCs/>
          </w:rPr>
          <w:delText xml:space="preserve">a </w:delText>
        </w:r>
        <w:r w:rsidRPr="004D730E">
          <w:rPr>
            <w:rFonts w:ascii="Calibri" w:hAnsi="Calibri"/>
            <w:b/>
            <w:bCs/>
            <w:spacing w:val="-1"/>
          </w:rPr>
          <w:delText>R</w:delText>
        </w:r>
        <w:r w:rsidRPr="004D730E">
          <w:rPr>
            <w:rFonts w:ascii="Calibri" w:hAnsi="Calibri"/>
            <w:b/>
            <w:bCs/>
          </w:rPr>
          <w:delText>e</w:delText>
        </w:r>
        <w:r w:rsidRPr="004D730E">
          <w:rPr>
            <w:rFonts w:ascii="Calibri" w:hAnsi="Calibri"/>
            <w:b/>
            <w:bCs/>
            <w:spacing w:val="-2"/>
          </w:rPr>
          <w:delText>t</w:delText>
        </w:r>
        <w:r w:rsidRPr="004D730E">
          <w:rPr>
            <w:rFonts w:ascii="Calibri" w:hAnsi="Calibri"/>
            <w:b/>
            <w:bCs/>
          </w:rPr>
          <w:delText>en</w:delText>
        </w:r>
        <w:r w:rsidRPr="004D730E">
          <w:rPr>
            <w:rFonts w:ascii="Calibri" w:hAnsi="Calibri"/>
            <w:b/>
            <w:bCs/>
            <w:spacing w:val="-2"/>
          </w:rPr>
          <w:delText>t</w:delText>
        </w:r>
        <w:r w:rsidRPr="004D730E">
          <w:rPr>
            <w:rFonts w:ascii="Calibri" w:hAnsi="Calibri"/>
            <w:b/>
            <w:bCs/>
            <w:spacing w:val="1"/>
          </w:rPr>
          <w:delText>i</w:delText>
        </w:r>
        <w:r w:rsidRPr="004D730E">
          <w:rPr>
            <w:rFonts w:ascii="Calibri" w:hAnsi="Calibri"/>
            <w:b/>
            <w:bCs/>
          </w:rPr>
          <w:delText>on</w:delText>
        </w:r>
      </w:del>
    </w:p>
    <w:p w:rsidR="00B147F4" w:rsidRPr="004D730E" w:rsidRDefault="00B147F4" w:rsidP="00E92C58">
      <w:pPr>
        <w:widowControl w:val="0"/>
        <w:autoSpaceDE w:val="0"/>
        <w:autoSpaceDN w:val="0"/>
        <w:adjustRightInd w:val="0"/>
        <w:spacing w:before="100" w:beforeAutospacing="1" w:after="100" w:afterAutospacing="1"/>
        <w:ind w:left="2160"/>
        <w:contextualSpacing/>
        <w:rPr>
          <w:del w:id="823" w:author="Black, Shannon" w:date="2016-03-03T10:24:00Z"/>
          <w:rFonts w:ascii="Calibri" w:hAnsi="Calibri"/>
        </w:rPr>
      </w:pPr>
    </w:p>
    <w:p w:rsidR="006E0016" w:rsidRPr="00964314" w:rsidRDefault="00B147F4">
      <w:pPr>
        <w:tabs>
          <w:tab w:val="left" w:pos="1260"/>
          <w:tab w:val="left" w:pos="2790"/>
        </w:tabs>
        <w:spacing w:before="120" w:after="120"/>
        <w:ind w:left="1260"/>
        <w:rPr>
          <w:rFonts w:ascii="Calibri" w:hAnsi="Calibri"/>
          <w:b/>
          <w:rPrChange w:id="824" w:author="Black, Shannon" w:date="2016-03-03T10:24:00Z">
            <w:rPr>
              <w:rFonts w:ascii="Calibri" w:hAnsi="Calibri"/>
            </w:rPr>
          </w:rPrChange>
        </w:rPr>
        <w:pPrChange w:id="825" w:author="Black, Shannon" w:date="2016-03-03T10:24:00Z">
          <w:pPr>
            <w:widowControl w:val="0"/>
            <w:autoSpaceDE w:val="0"/>
            <w:autoSpaceDN w:val="0"/>
            <w:adjustRightInd w:val="0"/>
            <w:spacing w:before="100" w:beforeAutospacing="1" w:after="100" w:afterAutospacing="1"/>
            <w:ind w:left="2160" w:right="317"/>
            <w:contextualSpacing/>
          </w:pPr>
        </w:pPrChange>
      </w:pPr>
      <w:del w:id="826" w:author="Black, Shannon" w:date="2016-03-03T10:24:00Z">
        <w:r w:rsidRPr="004D730E">
          <w:rPr>
            <w:rFonts w:ascii="Calibri" w:hAnsi="Calibri"/>
            <w:spacing w:val="2"/>
          </w:rPr>
          <w:delText>T</w:delText>
        </w:r>
        <w:r w:rsidRPr="004D730E">
          <w:rPr>
            <w:rFonts w:ascii="Calibri" w:hAnsi="Calibri"/>
          </w:rPr>
          <w:delText>he</w:delText>
        </w:r>
      </w:del>
      <w:ins w:id="827" w:author="Black, Shannon" w:date="2016-03-03T10:24:00Z">
        <w:r w:rsidR="001A1B79" w:rsidRPr="000746AD">
          <w:rPr>
            <w:rFonts w:ascii="Calibri" w:hAnsi="Calibri"/>
          </w:rPr>
          <w:t>Each</w:t>
        </w:r>
      </w:ins>
      <w:r w:rsidR="001A1B79" w:rsidRPr="00964314">
        <w:rPr>
          <w:rFonts w:ascii="Calibri" w:hAnsi="Calibri"/>
          <w:rPrChange w:id="828" w:author="Black, Shannon" w:date="2016-03-03T10:24:00Z">
            <w:rPr>
              <w:rFonts w:ascii="Calibri" w:hAnsi="Calibri"/>
              <w:spacing w:val="-2"/>
            </w:rPr>
          </w:rPrChange>
        </w:rPr>
        <w:t xml:space="preserve"> </w:t>
      </w:r>
      <w:r w:rsidR="00443996" w:rsidRPr="00964314">
        <w:rPr>
          <w:rFonts w:ascii="Calibri" w:hAnsi="Calibri"/>
          <w:rPrChange w:id="829" w:author="Black, Shannon" w:date="2016-03-03T10:24:00Z">
            <w:rPr>
              <w:rFonts w:ascii="Calibri" w:hAnsi="Calibri"/>
              <w:spacing w:val="-1"/>
            </w:rPr>
          </w:rPrChange>
        </w:rPr>
        <w:t>G</w:t>
      </w:r>
      <w:r w:rsidR="00443996" w:rsidRPr="000746AD">
        <w:rPr>
          <w:rFonts w:ascii="Calibri" w:hAnsi="Calibri"/>
        </w:rPr>
        <w:t>en</w:t>
      </w:r>
      <w:r w:rsidR="00443996" w:rsidRPr="00964314">
        <w:rPr>
          <w:rFonts w:ascii="Calibri" w:hAnsi="Calibri"/>
          <w:rPrChange w:id="830" w:author="Black, Shannon" w:date="2016-03-03T10:24:00Z">
            <w:rPr>
              <w:rFonts w:ascii="Calibri" w:hAnsi="Calibri"/>
              <w:spacing w:val="-2"/>
            </w:rPr>
          </w:rPrChange>
        </w:rPr>
        <w:t>er</w:t>
      </w:r>
      <w:r w:rsidR="00443996" w:rsidRPr="000746AD">
        <w:rPr>
          <w:rFonts w:ascii="Calibri" w:hAnsi="Calibri"/>
        </w:rPr>
        <w:t>a</w:t>
      </w:r>
      <w:r w:rsidR="00443996" w:rsidRPr="00964314">
        <w:rPr>
          <w:rFonts w:ascii="Calibri" w:hAnsi="Calibri"/>
          <w:rPrChange w:id="831" w:author="Black, Shannon" w:date="2016-03-03T10:24:00Z">
            <w:rPr>
              <w:rFonts w:ascii="Calibri" w:hAnsi="Calibri"/>
              <w:spacing w:val="-1"/>
            </w:rPr>
          </w:rPrChange>
        </w:rPr>
        <w:t>t</w:t>
      </w:r>
      <w:r w:rsidR="00443996" w:rsidRPr="000746AD">
        <w:rPr>
          <w:rFonts w:ascii="Calibri" w:hAnsi="Calibri"/>
        </w:rPr>
        <w:t>or</w:t>
      </w:r>
      <w:r w:rsidR="00443996" w:rsidRPr="00964314">
        <w:rPr>
          <w:rFonts w:ascii="Calibri" w:hAnsi="Calibri"/>
          <w:rPrChange w:id="832" w:author="Black, Shannon" w:date="2016-03-03T10:24:00Z">
            <w:rPr>
              <w:rFonts w:ascii="Calibri" w:hAnsi="Calibri"/>
              <w:spacing w:val="1"/>
            </w:rPr>
          </w:rPrChange>
        </w:rPr>
        <w:t xml:space="preserve"> </w:t>
      </w:r>
      <w:del w:id="833" w:author="Black, Shannon" w:date="2016-03-03T10:24:00Z">
        <w:r w:rsidRPr="004D730E">
          <w:rPr>
            <w:rFonts w:ascii="Calibri" w:hAnsi="Calibri"/>
            <w:spacing w:val="-1"/>
          </w:rPr>
          <w:delText>O</w:delText>
        </w:r>
        <w:r w:rsidRPr="004D730E">
          <w:rPr>
            <w:rFonts w:ascii="Calibri" w:hAnsi="Calibri"/>
          </w:rPr>
          <w:delText>p</w:delText>
        </w:r>
        <w:r w:rsidRPr="004D730E">
          <w:rPr>
            <w:rFonts w:ascii="Calibri" w:hAnsi="Calibri"/>
            <w:spacing w:val="-2"/>
          </w:rPr>
          <w:delText>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r</w:delText>
        </w:r>
        <w:r w:rsidRPr="004D730E">
          <w:rPr>
            <w:rFonts w:ascii="Calibri" w:hAnsi="Calibri"/>
          </w:rPr>
          <w:delText>s</w:delText>
        </w:r>
      </w:del>
      <w:ins w:id="834" w:author="Black, Shannon" w:date="2016-03-03T10:24:00Z">
        <w:r w:rsidR="00443996" w:rsidRPr="000746AD">
          <w:rPr>
            <w:rFonts w:ascii="Calibri" w:hAnsi="Calibri"/>
          </w:rPr>
          <w:t>Operator</w:t>
        </w:r>
      </w:ins>
      <w:r w:rsidR="00443996" w:rsidRPr="00964314">
        <w:rPr>
          <w:rFonts w:ascii="Calibri" w:hAnsi="Calibri"/>
          <w:rPrChange w:id="835" w:author="Black, Shannon" w:date="2016-03-03T10:24:00Z">
            <w:rPr>
              <w:rFonts w:ascii="Calibri" w:hAnsi="Calibri"/>
              <w:spacing w:val="1"/>
            </w:rPr>
          </w:rPrChange>
        </w:rPr>
        <w:t xml:space="preserve"> </w:t>
      </w:r>
      <w:r w:rsidR="001A1B79" w:rsidRPr="000746AD">
        <w:rPr>
          <w:rFonts w:ascii="Calibri" w:hAnsi="Calibri"/>
        </w:rPr>
        <w:t>s</w:t>
      </w:r>
      <w:r w:rsidR="001A1B79" w:rsidRPr="00964314">
        <w:rPr>
          <w:rFonts w:ascii="Calibri" w:hAnsi="Calibri"/>
          <w:rPrChange w:id="836" w:author="Black, Shannon" w:date="2016-03-03T10:24:00Z">
            <w:rPr>
              <w:rFonts w:ascii="Calibri" w:hAnsi="Calibri"/>
              <w:spacing w:val="-2"/>
            </w:rPr>
          </w:rPrChange>
        </w:rPr>
        <w:t>h</w:t>
      </w:r>
      <w:r w:rsidR="001A1B79" w:rsidRPr="000746AD">
        <w:rPr>
          <w:rFonts w:ascii="Calibri" w:hAnsi="Calibri"/>
        </w:rPr>
        <w:t>a</w:t>
      </w:r>
      <w:r w:rsidR="001A1B79" w:rsidRPr="00964314">
        <w:rPr>
          <w:rFonts w:ascii="Calibri" w:hAnsi="Calibri"/>
          <w:rPrChange w:id="837" w:author="Black, Shannon" w:date="2016-03-03T10:24:00Z">
            <w:rPr>
              <w:rFonts w:ascii="Calibri" w:hAnsi="Calibri"/>
              <w:spacing w:val="1"/>
            </w:rPr>
          </w:rPrChange>
        </w:rPr>
        <w:t>l</w:t>
      </w:r>
      <w:r w:rsidR="001A1B79" w:rsidRPr="000746AD">
        <w:rPr>
          <w:rFonts w:ascii="Calibri" w:hAnsi="Calibri"/>
        </w:rPr>
        <w:t>l</w:t>
      </w:r>
      <w:r w:rsidR="001A1B79" w:rsidRPr="00964314">
        <w:rPr>
          <w:rFonts w:ascii="Calibri" w:hAnsi="Calibri"/>
          <w:rPrChange w:id="838" w:author="Black, Shannon" w:date="2016-03-03T10:24:00Z">
            <w:rPr>
              <w:rFonts w:ascii="Calibri" w:hAnsi="Calibri"/>
              <w:spacing w:val="1"/>
            </w:rPr>
          </w:rPrChange>
        </w:rPr>
        <w:t xml:space="preserve"> k</w:t>
      </w:r>
      <w:r w:rsidR="001A1B79" w:rsidRPr="000746AD">
        <w:rPr>
          <w:rFonts w:ascii="Calibri" w:hAnsi="Calibri"/>
        </w:rPr>
        <w:t>eep</w:t>
      </w:r>
      <w:r w:rsidR="001A1B79" w:rsidRPr="00964314">
        <w:rPr>
          <w:rFonts w:ascii="Calibri" w:hAnsi="Calibri"/>
          <w:rPrChange w:id="839" w:author="Black, Shannon" w:date="2016-03-03T10:24:00Z">
            <w:rPr>
              <w:rFonts w:ascii="Calibri" w:hAnsi="Calibri"/>
              <w:spacing w:val="-2"/>
            </w:rPr>
          </w:rPrChange>
        </w:rPr>
        <w:t xml:space="preserve"> </w:t>
      </w:r>
      <w:r w:rsidR="001A1B79" w:rsidRPr="000746AD">
        <w:rPr>
          <w:rFonts w:ascii="Calibri" w:hAnsi="Calibri"/>
        </w:rPr>
        <w:t>e</w:t>
      </w:r>
      <w:r w:rsidR="001A1B79" w:rsidRPr="00964314">
        <w:rPr>
          <w:rFonts w:ascii="Calibri" w:hAnsi="Calibri"/>
          <w:rPrChange w:id="840" w:author="Black, Shannon" w:date="2016-03-03T10:24:00Z">
            <w:rPr>
              <w:rFonts w:ascii="Calibri" w:hAnsi="Calibri"/>
              <w:spacing w:val="-2"/>
            </w:rPr>
          </w:rPrChange>
        </w:rPr>
        <w:t>vi</w:t>
      </w:r>
      <w:r w:rsidR="001A1B79" w:rsidRPr="000746AD">
        <w:rPr>
          <w:rFonts w:ascii="Calibri" w:hAnsi="Calibri"/>
        </w:rPr>
        <w:t>den</w:t>
      </w:r>
      <w:r w:rsidR="001A1B79" w:rsidRPr="00964314">
        <w:rPr>
          <w:rFonts w:ascii="Calibri" w:hAnsi="Calibri"/>
          <w:rPrChange w:id="841" w:author="Black, Shannon" w:date="2016-03-03T10:24:00Z">
            <w:rPr>
              <w:rFonts w:ascii="Calibri" w:hAnsi="Calibri"/>
              <w:spacing w:val="-2"/>
            </w:rPr>
          </w:rPrChange>
        </w:rPr>
        <w:t>c</w:t>
      </w:r>
      <w:r w:rsidR="001A1B79" w:rsidRPr="000746AD">
        <w:rPr>
          <w:rFonts w:ascii="Calibri" w:hAnsi="Calibri"/>
        </w:rPr>
        <w:t>e</w:t>
      </w:r>
      <w:r w:rsidR="001A1B79" w:rsidRPr="00964314">
        <w:rPr>
          <w:rFonts w:ascii="Calibri" w:hAnsi="Calibri"/>
          <w:rPrChange w:id="842" w:author="Black, Shannon" w:date="2016-03-03T10:24:00Z">
            <w:rPr>
              <w:rFonts w:ascii="Calibri" w:hAnsi="Calibri"/>
              <w:spacing w:val="1"/>
            </w:rPr>
          </w:rPrChange>
        </w:rPr>
        <w:t xml:space="preserve"> fo</w:t>
      </w:r>
      <w:r w:rsidR="001A1B79" w:rsidRPr="000746AD">
        <w:rPr>
          <w:rFonts w:ascii="Calibri" w:hAnsi="Calibri"/>
        </w:rPr>
        <w:t>r</w:t>
      </w:r>
      <w:r w:rsidR="001A1B79" w:rsidRPr="00964314">
        <w:rPr>
          <w:rFonts w:ascii="Calibri" w:hAnsi="Calibri"/>
          <w:rPrChange w:id="843" w:author="Black, Shannon" w:date="2016-03-03T10:24:00Z">
            <w:rPr>
              <w:rFonts w:ascii="Calibri" w:hAnsi="Calibri"/>
              <w:spacing w:val="-1"/>
            </w:rPr>
          </w:rPrChange>
        </w:rPr>
        <w:t xml:space="preserve"> </w:t>
      </w:r>
      <w:del w:id="844" w:author="Black, Shannon" w:date="2016-03-03T10:24:00Z">
        <w:r w:rsidRPr="004D730E">
          <w:rPr>
            <w:rFonts w:ascii="Calibri" w:hAnsi="Calibri"/>
          </w:rPr>
          <w:delText>Mea</w:delText>
        </w:r>
        <w:r w:rsidRPr="004D730E">
          <w:rPr>
            <w:rFonts w:ascii="Calibri" w:hAnsi="Calibri"/>
            <w:spacing w:val="-2"/>
          </w:rPr>
          <w:delText>s</w:delText>
        </w:r>
        <w:r w:rsidRPr="004D730E">
          <w:rPr>
            <w:rFonts w:ascii="Calibri" w:hAnsi="Calibri"/>
          </w:rPr>
          <w:delText>u</w:delText>
        </w:r>
        <w:r w:rsidRPr="004D730E">
          <w:rPr>
            <w:rFonts w:ascii="Calibri" w:hAnsi="Calibri"/>
            <w:spacing w:val="1"/>
          </w:rPr>
          <w:delText>r</w:delText>
        </w:r>
        <w:r w:rsidRPr="004D730E">
          <w:rPr>
            <w:rFonts w:ascii="Calibri" w:hAnsi="Calibri"/>
          </w:rPr>
          <w:delText>es</w:delText>
        </w:r>
        <w:r w:rsidRPr="004D730E">
          <w:rPr>
            <w:rFonts w:ascii="Calibri" w:hAnsi="Calibri"/>
            <w:spacing w:val="-3"/>
          </w:rPr>
          <w:delText xml:space="preserve"> </w:delText>
        </w:r>
        <w:r w:rsidR="00464FB2" w:rsidRPr="004D730E">
          <w:rPr>
            <w:rFonts w:ascii="Calibri" w:hAnsi="Calibri"/>
          </w:rPr>
          <w:delText>M1</w:delText>
        </w:r>
      </w:del>
      <w:ins w:id="845" w:author="Black, Shannon" w:date="2016-03-03T10:24:00Z">
        <w:r w:rsidR="006D2314" w:rsidRPr="000746AD">
          <w:rPr>
            <w:rFonts w:ascii="Calibri" w:hAnsi="Calibri"/>
          </w:rPr>
          <w:t>all Requirements of the document</w:t>
        </w:r>
      </w:ins>
      <w:r w:rsidR="006D2314" w:rsidRPr="000746AD">
        <w:rPr>
          <w:rFonts w:ascii="Calibri" w:hAnsi="Calibri"/>
        </w:rPr>
        <w:t xml:space="preserve"> </w:t>
      </w:r>
      <w:r w:rsidR="006D2314" w:rsidRPr="00964314">
        <w:rPr>
          <w:rFonts w:ascii="Calibri" w:hAnsi="Calibri"/>
          <w:rPrChange w:id="846" w:author="Black, Shannon" w:date="2016-03-03T10:24:00Z">
            <w:rPr>
              <w:rFonts w:ascii="Calibri" w:hAnsi="Calibri"/>
              <w:spacing w:val="-2"/>
            </w:rPr>
          </w:rPrChange>
        </w:rPr>
        <w:t xml:space="preserve">for </w:t>
      </w:r>
      <w:ins w:id="847" w:author="Black, Shannon" w:date="2016-03-03T10:24:00Z">
        <w:r w:rsidR="006D2314" w:rsidRPr="000746AD">
          <w:rPr>
            <w:rFonts w:ascii="Calibri" w:hAnsi="Calibri"/>
          </w:rPr>
          <w:t xml:space="preserve">a period of </w:t>
        </w:r>
      </w:ins>
      <w:r w:rsidR="001A1B79" w:rsidRPr="00964314">
        <w:rPr>
          <w:rFonts w:ascii="Calibri" w:hAnsi="Calibri"/>
          <w:rPrChange w:id="848" w:author="Black, Shannon" w:date="2016-03-03T10:24:00Z">
            <w:rPr>
              <w:rFonts w:ascii="Calibri" w:hAnsi="Calibri"/>
              <w:spacing w:val="1"/>
            </w:rPr>
          </w:rPrChange>
        </w:rPr>
        <w:t>thre</w:t>
      </w:r>
      <w:r w:rsidR="001A1B79" w:rsidRPr="000746AD">
        <w:rPr>
          <w:rFonts w:ascii="Calibri" w:hAnsi="Calibri"/>
        </w:rPr>
        <w:t xml:space="preserve">e </w:t>
      </w:r>
      <w:r w:rsidR="001A1B79" w:rsidRPr="00964314">
        <w:rPr>
          <w:rFonts w:ascii="Calibri" w:hAnsi="Calibri"/>
          <w:rPrChange w:id="849" w:author="Black, Shannon" w:date="2016-03-03T10:24:00Z">
            <w:rPr>
              <w:rFonts w:ascii="Calibri" w:hAnsi="Calibri"/>
              <w:spacing w:val="-2"/>
            </w:rPr>
          </w:rPrChange>
        </w:rPr>
        <w:t>y</w:t>
      </w:r>
      <w:r w:rsidR="001A1B79" w:rsidRPr="000746AD">
        <w:rPr>
          <w:rFonts w:ascii="Calibri" w:hAnsi="Calibri"/>
        </w:rPr>
        <w:t>ea</w:t>
      </w:r>
      <w:r w:rsidR="001A1B79" w:rsidRPr="00964314">
        <w:rPr>
          <w:rFonts w:ascii="Calibri" w:hAnsi="Calibri"/>
          <w:rPrChange w:id="850" w:author="Black, Shannon" w:date="2016-03-03T10:24:00Z">
            <w:rPr>
              <w:rFonts w:ascii="Calibri" w:hAnsi="Calibri"/>
              <w:spacing w:val="1"/>
            </w:rPr>
          </w:rPrChange>
        </w:rPr>
        <w:t>r</w:t>
      </w:r>
      <w:r w:rsidR="001A1B79" w:rsidRPr="000746AD">
        <w:rPr>
          <w:rFonts w:ascii="Calibri" w:hAnsi="Calibri"/>
        </w:rPr>
        <w:t>s</w:t>
      </w:r>
      <w:r w:rsidR="001A1B79" w:rsidRPr="00964314">
        <w:rPr>
          <w:rFonts w:ascii="Calibri" w:hAnsi="Calibri"/>
          <w:rPrChange w:id="851" w:author="Black, Shannon" w:date="2016-03-03T10:24:00Z">
            <w:rPr>
              <w:rFonts w:ascii="Calibri" w:hAnsi="Calibri"/>
              <w:spacing w:val="1"/>
            </w:rPr>
          </w:rPrChange>
        </w:rPr>
        <w:t xml:space="preserve"> </w:t>
      </w:r>
      <w:r w:rsidR="001A1B79" w:rsidRPr="000746AD">
        <w:rPr>
          <w:rFonts w:ascii="Calibri" w:hAnsi="Calibri"/>
        </w:rPr>
        <w:t>p</w:t>
      </w:r>
      <w:r w:rsidR="001A1B79" w:rsidRPr="00964314">
        <w:rPr>
          <w:rFonts w:ascii="Calibri" w:hAnsi="Calibri"/>
          <w:rPrChange w:id="852" w:author="Black, Shannon" w:date="2016-03-03T10:24:00Z">
            <w:rPr>
              <w:rFonts w:ascii="Calibri" w:hAnsi="Calibri"/>
              <w:spacing w:val="-1"/>
            </w:rPr>
          </w:rPrChange>
        </w:rPr>
        <w:t>l</w:t>
      </w:r>
      <w:r w:rsidR="001A1B79" w:rsidRPr="000746AD">
        <w:rPr>
          <w:rFonts w:ascii="Calibri" w:hAnsi="Calibri"/>
        </w:rPr>
        <w:t>us</w:t>
      </w:r>
      <w:r w:rsidR="001A1B79" w:rsidRPr="00964314">
        <w:rPr>
          <w:rFonts w:ascii="Calibri" w:hAnsi="Calibri"/>
          <w:rPrChange w:id="853" w:author="Black, Shannon" w:date="2016-03-03T10:24:00Z">
            <w:rPr>
              <w:rFonts w:ascii="Calibri" w:hAnsi="Calibri"/>
              <w:spacing w:val="1"/>
            </w:rPr>
          </w:rPrChange>
        </w:rPr>
        <w:t xml:space="preserve"> </w:t>
      </w:r>
      <w:ins w:id="854" w:author="Black, Shannon" w:date="2016-03-03T10:24:00Z">
        <w:r w:rsidR="001A1B79" w:rsidRPr="000746AD">
          <w:rPr>
            <w:rFonts w:ascii="Calibri" w:hAnsi="Calibri"/>
          </w:rPr>
          <w:t xml:space="preserve">calendar </w:t>
        </w:r>
      </w:ins>
      <w:r w:rsidR="001A1B79" w:rsidRPr="000746AD">
        <w:rPr>
          <w:rFonts w:ascii="Calibri" w:hAnsi="Calibri"/>
        </w:rPr>
        <w:t>c</w:t>
      </w:r>
      <w:r w:rsidR="001A1B79" w:rsidRPr="00964314">
        <w:rPr>
          <w:rFonts w:ascii="Calibri" w:hAnsi="Calibri"/>
          <w:rPrChange w:id="855" w:author="Black, Shannon" w:date="2016-03-03T10:24:00Z">
            <w:rPr>
              <w:rFonts w:ascii="Calibri" w:hAnsi="Calibri"/>
              <w:spacing w:val="-2"/>
            </w:rPr>
          </w:rPrChange>
        </w:rPr>
        <w:t>urr</w:t>
      </w:r>
      <w:r w:rsidR="001A1B79" w:rsidRPr="000746AD">
        <w:rPr>
          <w:rFonts w:ascii="Calibri" w:hAnsi="Calibri"/>
        </w:rPr>
        <w:t>ent</w:t>
      </w:r>
      <w:del w:id="856" w:author="Black, Shannon" w:date="2016-03-03T10:24:00Z">
        <w:r w:rsidRPr="004D730E">
          <w:rPr>
            <w:rFonts w:ascii="Calibri" w:hAnsi="Calibri"/>
            <w:spacing w:val="1"/>
          </w:rPr>
          <w:delText xml:space="preserve"> </w:delText>
        </w:r>
        <w:r w:rsidRPr="004D730E">
          <w:rPr>
            <w:rFonts w:ascii="Calibri" w:hAnsi="Calibri"/>
            <w:spacing w:val="-2"/>
          </w:rPr>
          <w:delText>y</w:delText>
        </w:r>
        <w:r w:rsidRPr="004D730E">
          <w:rPr>
            <w:rFonts w:ascii="Calibri" w:hAnsi="Calibri"/>
          </w:rPr>
          <w:delText>e</w:delText>
        </w:r>
        <w:r w:rsidRPr="004D730E">
          <w:rPr>
            <w:rFonts w:ascii="Calibri" w:hAnsi="Calibri"/>
            <w:spacing w:val="-2"/>
          </w:rPr>
          <w:delText>a</w:delText>
        </w:r>
        <w:r w:rsidRPr="004D730E">
          <w:rPr>
            <w:rFonts w:ascii="Calibri" w:hAnsi="Calibri"/>
            <w:spacing w:val="1"/>
          </w:rPr>
          <w:delText>r</w:delText>
        </w:r>
        <w:r w:rsidRPr="004D730E">
          <w:rPr>
            <w:rFonts w:ascii="Calibri" w:hAnsi="Calibri"/>
          </w:rPr>
          <w:delText>, or</w:delText>
        </w:r>
        <w:r w:rsidRPr="004D730E">
          <w:rPr>
            <w:rFonts w:ascii="Calibri" w:hAnsi="Calibri"/>
            <w:spacing w:val="-1"/>
          </w:rPr>
          <w:delText xml:space="preserve"> </w:delText>
        </w:r>
        <w:r w:rsidRPr="004D730E">
          <w:rPr>
            <w:rFonts w:ascii="Calibri" w:hAnsi="Calibri"/>
            <w:spacing w:val="-2"/>
          </w:rPr>
          <w:delText>s</w:delText>
        </w:r>
        <w:r w:rsidRPr="004D730E">
          <w:rPr>
            <w:rFonts w:ascii="Calibri" w:hAnsi="Calibri"/>
            <w:spacing w:val="1"/>
          </w:rPr>
          <w:delText>i</w:delText>
        </w:r>
        <w:r w:rsidRPr="004D730E">
          <w:rPr>
            <w:rFonts w:ascii="Calibri" w:hAnsi="Calibri"/>
          </w:rPr>
          <w:delText>nce</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spacing w:val="1"/>
          </w:rPr>
          <w:delText>l</w:delText>
        </w:r>
        <w:r w:rsidRPr="004D730E">
          <w:rPr>
            <w:rFonts w:ascii="Calibri" w:hAnsi="Calibri"/>
            <w:spacing w:val="-2"/>
          </w:rPr>
          <w:delText>a</w:delText>
        </w:r>
        <w:r w:rsidRPr="004D730E">
          <w:rPr>
            <w:rFonts w:ascii="Calibri" w:hAnsi="Calibri"/>
          </w:rPr>
          <w:delText>st</w:delText>
        </w:r>
        <w:r w:rsidRPr="004D730E">
          <w:rPr>
            <w:rFonts w:ascii="Calibri" w:hAnsi="Calibri"/>
            <w:spacing w:val="-1"/>
          </w:rPr>
          <w:delText xml:space="preserve"> </w:delText>
        </w:r>
        <w:r w:rsidRPr="004D730E">
          <w:rPr>
            <w:rFonts w:ascii="Calibri" w:hAnsi="Calibri"/>
          </w:rPr>
          <w:delText>aud</w:delText>
        </w:r>
        <w:r w:rsidRPr="004D730E">
          <w:rPr>
            <w:rFonts w:ascii="Calibri" w:hAnsi="Calibri"/>
            <w:spacing w:val="-1"/>
          </w:rPr>
          <w:delText>i</w:delText>
        </w:r>
        <w:r w:rsidRPr="004D730E">
          <w:rPr>
            <w:rFonts w:ascii="Calibri" w:hAnsi="Calibri"/>
            <w:spacing w:val="1"/>
          </w:rPr>
          <w:delText>t</w:delText>
        </w:r>
        <w:r w:rsidRPr="004D730E">
          <w:rPr>
            <w:rFonts w:ascii="Calibri" w:hAnsi="Calibri"/>
          </w:rPr>
          <w:delText>,</w:delText>
        </w:r>
        <w:r w:rsidR="00464FB2" w:rsidRPr="004D730E">
          <w:rPr>
            <w:rFonts w:ascii="Calibri" w:hAnsi="Calibri"/>
          </w:rPr>
          <w:delText xml:space="preserve"> </w:delText>
        </w:r>
        <w:r w:rsidRPr="004D730E">
          <w:rPr>
            <w:rFonts w:ascii="Calibri" w:hAnsi="Calibri"/>
            <w:spacing w:val="-1"/>
          </w:rPr>
          <w:delText>w</w:delText>
        </w:r>
        <w:r w:rsidRPr="004D730E">
          <w:rPr>
            <w:rFonts w:ascii="Calibri" w:hAnsi="Calibri"/>
            <w:spacing w:val="-2"/>
          </w:rPr>
          <w:delText>h</w:delText>
        </w:r>
        <w:r w:rsidRPr="004D730E">
          <w:rPr>
            <w:rFonts w:ascii="Calibri" w:hAnsi="Calibri"/>
            <w:spacing w:val="1"/>
          </w:rPr>
          <w:delText>i</w:delText>
        </w:r>
        <w:r w:rsidRPr="004D730E">
          <w:rPr>
            <w:rFonts w:ascii="Calibri" w:hAnsi="Calibri"/>
          </w:rPr>
          <w:delText>che</w:delText>
        </w:r>
        <w:r w:rsidRPr="004D730E">
          <w:rPr>
            <w:rFonts w:ascii="Calibri" w:hAnsi="Calibri"/>
            <w:spacing w:val="-5"/>
          </w:rPr>
          <w:delText>v</w:delText>
        </w:r>
        <w:r w:rsidRPr="004D730E">
          <w:rPr>
            <w:rFonts w:ascii="Calibri" w:hAnsi="Calibri"/>
          </w:rPr>
          <w:delText>er</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w:delText>
        </w:r>
        <w:r w:rsidR="00464FB2" w:rsidRPr="004D730E">
          <w:rPr>
            <w:rFonts w:ascii="Calibri" w:hAnsi="Calibri"/>
          </w:rPr>
          <w:delText xml:space="preserve"> </w:delText>
        </w:r>
        <w:r w:rsidRPr="004D730E">
          <w:rPr>
            <w:rFonts w:ascii="Calibri" w:hAnsi="Calibri"/>
            <w:spacing w:val="1"/>
          </w:rPr>
          <w:delText>l</w:delText>
        </w:r>
        <w:r w:rsidRPr="004D730E">
          <w:rPr>
            <w:rFonts w:ascii="Calibri" w:hAnsi="Calibri"/>
            <w:spacing w:val="-2"/>
          </w:rPr>
          <w:delText>o</w:delText>
        </w:r>
        <w:r w:rsidRPr="004D730E">
          <w:rPr>
            <w:rFonts w:ascii="Calibri" w:hAnsi="Calibri"/>
          </w:rPr>
          <w:delText>n</w:delText>
        </w:r>
        <w:r w:rsidRPr="004D730E">
          <w:rPr>
            <w:rFonts w:ascii="Calibri" w:hAnsi="Calibri"/>
            <w:spacing w:val="-2"/>
          </w:rPr>
          <w:delText>g</w:delText>
        </w:r>
        <w:r w:rsidRPr="004D730E">
          <w:rPr>
            <w:rFonts w:ascii="Calibri" w:hAnsi="Calibri"/>
          </w:rPr>
          <w:delText>e</w:delText>
        </w:r>
        <w:r w:rsidRPr="004D730E">
          <w:rPr>
            <w:rFonts w:ascii="Calibri" w:hAnsi="Calibri"/>
            <w:spacing w:val="1"/>
          </w:rPr>
          <w:delText>r</w:delText>
        </w:r>
      </w:del>
      <w:r w:rsidR="001A1B79" w:rsidRPr="000746AD">
        <w:rPr>
          <w:rFonts w:ascii="Calibri" w:hAnsi="Calibri"/>
        </w:rPr>
        <w:t>.</w:t>
      </w:r>
    </w:p>
    <w:p w:rsidR="00B147F4" w:rsidRPr="004D730E" w:rsidRDefault="00B147F4" w:rsidP="004B12CC">
      <w:pPr>
        <w:widowControl w:val="0"/>
        <w:autoSpaceDE w:val="0"/>
        <w:autoSpaceDN w:val="0"/>
        <w:adjustRightInd w:val="0"/>
        <w:spacing w:before="100" w:beforeAutospacing="1" w:after="100" w:afterAutospacing="1"/>
        <w:contextualSpacing/>
        <w:rPr>
          <w:del w:id="857" w:author="Black, Shannon" w:date="2016-03-03T10:24:00Z"/>
          <w:rFonts w:ascii="Calibri" w:hAnsi="Calibri"/>
        </w:rPr>
      </w:pPr>
    </w:p>
    <w:p w:rsidR="001A1B79" w:rsidRPr="00964314" w:rsidRDefault="001A1B79">
      <w:pPr>
        <w:tabs>
          <w:tab w:val="left" w:pos="1260"/>
          <w:tab w:val="left" w:pos="2790"/>
        </w:tabs>
        <w:spacing w:before="120" w:after="120"/>
        <w:ind w:left="1080" w:hanging="360"/>
        <w:rPr>
          <w:rFonts w:ascii="Calibri" w:hAnsi="Calibri"/>
          <w:b/>
          <w:rPrChange w:id="858" w:author="Black, Shannon" w:date="2016-03-03T10:24:00Z">
            <w:rPr>
              <w:rFonts w:ascii="Calibri" w:hAnsi="Calibri"/>
            </w:rPr>
          </w:rPrChange>
        </w:rPr>
        <w:pPrChange w:id="859" w:author="Black, Shannon" w:date="2016-03-03T10:24:00Z">
          <w:pPr>
            <w:widowControl w:val="0"/>
            <w:tabs>
              <w:tab w:val="left" w:pos="1540"/>
            </w:tabs>
            <w:autoSpaceDE w:val="0"/>
            <w:autoSpaceDN w:val="0"/>
            <w:adjustRightInd w:val="0"/>
            <w:spacing w:before="100" w:beforeAutospacing="1" w:after="100" w:afterAutospacing="1"/>
            <w:ind w:left="2160" w:hanging="720"/>
            <w:contextualSpacing/>
          </w:pPr>
        </w:pPrChange>
      </w:pPr>
      <w:r w:rsidRPr="000746AD">
        <w:rPr>
          <w:rFonts w:ascii="Calibri" w:hAnsi="Calibri"/>
          <w:b/>
        </w:rPr>
        <w:t>1.4</w:t>
      </w:r>
      <w:r w:rsidRPr="000746AD">
        <w:rPr>
          <w:rFonts w:ascii="Calibri" w:hAnsi="Calibri"/>
          <w:b/>
        </w:rPr>
        <w:tab/>
      </w:r>
      <w:ins w:id="860" w:author="Black, Shannon" w:date="2016-03-03T10:24:00Z">
        <w:r w:rsidRPr="000746AD">
          <w:rPr>
            <w:rFonts w:ascii="Calibri" w:hAnsi="Calibri"/>
            <w:b/>
          </w:rPr>
          <w:tab/>
        </w:r>
      </w:ins>
      <w:r w:rsidRPr="00964314">
        <w:rPr>
          <w:rFonts w:ascii="Calibri" w:hAnsi="Calibri"/>
          <w:b/>
          <w:rPrChange w:id="861" w:author="Black, Shannon" w:date="2016-03-03T10:24:00Z">
            <w:rPr>
              <w:rFonts w:ascii="Calibri" w:hAnsi="Calibri"/>
              <w:b/>
              <w:spacing w:val="-1"/>
            </w:rPr>
          </w:rPrChange>
        </w:rPr>
        <w:t>A</w:t>
      </w:r>
      <w:r w:rsidRPr="000746AD">
        <w:rPr>
          <w:rFonts w:ascii="Calibri" w:hAnsi="Calibri"/>
          <w:b/>
        </w:rPr>
        <w:t>dd</w:t>
      </w:r>
      <w:r w:rsidRPr="00964314">
        <w:rPr>
          <w:rFonts w:ascii="Calibri" w:hAnsi="Calibri"/>
          <w:b/>
          <w:rPrChange w:id="862" w:author="Black, Shannon" w:date="2016-03-03T10:24:00Z">
            <w:rPr>
              <w:rFonts w:ascii="Calibri" w:hAnsi="Calibri"/>
              <w:b/>
              <w:spacing w:val="1"/>
            </w:rPr>
          </w:rPrChange>
        </w:rPr>
        <w:t>iti</w:t>
      </w:r>
      <w:r w:rsidRPr="000746AD">
        <w:rPr>
          <w:rFonts w:ascii="Calibri" w:hAnsi="Calibri"/>
          <w:b/>
        </w:rPr>
        <w:t>onal</w:t>
      </w:r>
      <w:r w:rsidRPr="00964314">
        <w:rPr>
          <w:rFonts w:ascii="Calibri" w:hAnsi="Calibri"/>
          <w:b/>
          <w:rPrChange w:id="863" w:author="Black, Shannon" w:date="2016-03-03T10:24:00Z">
            <w:rPr>
              <w:rFonts w:ascii="Calibri" w:hAnsi="Calibri"/>
              <w:b/>
              <w:spacing w:val="1"/>
            </w:rPr>
          </w:rPrChange>
        </w:rPr>
        <w:t xml:space="preserve"> Com</w:t>
      </w:r>
      <w:r w:rsidRPr="000746AD">
        <w:rPr>
          <w:rFonts w:ascii="Calibri" w:hAnsi="Calibri"/>
          <w:b/>
        </w:rPr>
        <w:t>p</w:t>
      </w:r>
      <w:r w:rsidRPr="00964314">
        <w:rPr>
          <w:rFonts w:ascii="Calibri" w:hAnsi="Calibri"/>
          <w:b/>
          <w:rPrChange w:id="864" w:author="Black, Shannon" w:date="2016-03-03T10:24:00Z">
            <w:rPr>
              <w:rFonts w:ascii="Calibri" w:hAnsi="Calibri"/>
              <w:b/>
              <w:spacing w:val="-1"/>
            </w:rPr>
          </w:rPrChange>
        </w:rPr>
        <w:t>li</w:t>
      </w:r>
      <w:r w:rsidRPr="000746AD">
        <w:rPr>
          <w:rFonts w:ascii="Calibri" w:hAnsi="Calibri"/>
          <w:b/>
        </w:rPr>
        <w:t>an</w:t>
      </w:r>
      <w:r w:rsidRPr="00964314">
        <w:rPr>
          <w:rFonts w:ascii="Calibri" w:hAnsi="Calibri"/>
          <w:b/>
          <w:rPrChange w:id="865" w:author="Black, Shannon" w:date="2016-03-03T10:24:00Z">
            <w:rPr>
              <w:rFonts w:ascii="Calibri" w:hAnsi="Calibri"/>
              <w:b/>
              <w:spacing w:val="-2"/>
            </w:rPr>
          </w:rPrChange>
        </w:rPr>
        <w:t>c</w:t>
      </w:r>
      <w:r w:rsidRPr="000746AD">
        <w:rPr>
          <w:rFonts w:ascii="Calibri" w:hAnsi="Calibri"/>
          <w:b/>
        </w:rPr>
        <w:t>e</w:t>
      </w:r>
      <w:r w:rsidRPr="00964314">
        <w:rPr>
          <w:rFonts w:ascii="Calibri" w:hAnsi="Calibri"/>
          <w:b/>
          <w:rPrChange w:id="866" w:author="Black, Shannon" w:date="2016-03-03T10:24:00Z">
            <w:rPr>
              <w:rFonts w:ascii="Calibri" w:hAnsi="Calibri"/>
              <w:b/>
              <w:spacing w:val="1"/>
            </w:rPr>
          </w:rPrChange>
        </w:rPr>
        <w:t xml:space="preserve"> </w:t>
      </w:r>
      <w:r w:rsidRPr="000746AD">
        <w:rPr>
          <w:rFonts w:ascii="Calibri" w:hAnsi="Calibri"/>
          <w:b/>
        </w:rPr>
        <w:t>I</w:t>
      </w:r>
      <w:r w:rsidRPr="00964314">
        <w:rPr>
          <w:rFonts w:ascii="Calibri" w:hAnsi="Calibri"/>
          <w:b/>
          <w:rPrChange w:id="867" w:author="Black, Shannon" w:date="2016-03-03T10:24:00Z">
            <w:rPr>
              <w:rFonts w:ascii="Calibri" w:hAnsi="Calibri"/>
              <w:b/>
              <w:spacing w:val="-3"/>
            </w:rPr>
          </w:rPrChange>
        </w:rPr>
        <w:t>nf</w:t>
      </w:r>
      <w:r w:rsidRPr="000746AD">
        <w:rPr>
          <w:rFonts w:ascii="Calibri" w:hAnsi="Calibri"/>
          <w:b/>
        </w:rPr>
        <w:t>o</w:t>
      </w:r>
      <w:r w:rsidRPr="00964314">
        <w:rPr>
          <w:rFonts w:ascii="Calibri" w:hAnsi="Calibri"/>
          <w:b/>
          <w:rPrChange w:id="868" w:author="Black, Shannon" w:date="2016-03-03T10:24:00Z">
            <w:rPr>
              <w:rFonts w:ascii="Calibri" w:hAnsi="Calibri"/>
              <w:b/>
              <w:spacing w:val="-2"/>
            </w:rPr>
          </w:rPrChange>
        </w:rPr>
        <w:t>rm</w:t>
      </w:r>
      <w:r w:rsidRPr="000746AD">
        <w:rPr>
          <w:rFonts w:ascii="Calibri" w:hAnsi="Calibri"/>
          <w:b/>
        </w:rPr>
        <w:t>a</w:t>
      </w:r>
      <w:r w:rsidRPr="00964314">
        <w:rPr>
          <w:rFonts w:ascii="Calibri" w:hAnsi="Calibri"/>
          <w:b/>
          <w:rPrChange w:id="869" w:author="Black, Shannon" w:date="2016-03-03T10:24:00Z">
            <w:rPr>
              <w:rFonts w:ascii="Calibri" w:hAnsi="Calibri"/>
              <w:b/>
              <w:spacing w:val="-2"/>
            </w:rPr>
          </w:rPrChange>
        </w:rPr>
        <w:t>ti</w:t>
      </w:r>
      <w:r w:rsidRPr="000746AD">
        <w:rPr>
          <w:rFonts w:ascii="Calibri" w:hAnsi="Calibri"/>
          <w:b/>
        </w:rPr>
        <w:t>on</w:t>
      </w:r>
    </w:p>
    <w:p w:rsidR="00B147F4" w:rsidRPr="004D730E" w:rsidRDefault="00B147F4" w:rsidP="00E92C58">
      <w:pPr>
        <w:widowControl w:val="0"/>
        <w:autoSpaceDE w:val="0"/>
        <w:autoSpaceDN w:val="0"/>
        <w:adjustRightInd w:val="0"/>
        <w:spacing w:before="100" w:beforeAutospacing="1" w:after="100" w:afterAutospacing="1"/>
        <w:ind w:left="2160" w:hanging="720"/>
        <w:contextualSpacing/>
        <w:rPr>
          <w:del w:id="870" w:author="Black, Shannon" w:date="2016-03-03T10:24:00Z"/>
          <w:rFonts w:ascii="Calibri" w:hAnsi="Calibri"/>
        </w:rPr>
      </w:pPr>
    </w:p>
    <w:p w:rsidR="00B147F4" w:rsidRPr="004D730E" w:rsidRDefault="00B147F4" w:rsidP="00E92C58">
      <w:pPr>
        <w:widowControl w:val="0"/>
        <w:tabs>
          <w:tab w:val="left" w:pos="2260"/>
        </w:tabs>
        <w:autoSpaceDE w:val="0"/>
        <w:autoSpaceDN w:val="0"/>
        <w:adjustRightInd w:val="0"/>
        <w:spacing w:before="100" w:beforeAutospacing="1" w:after="100" w:afterAutospacing="1"/>
        <w:ind w:left="2880" w:hanging="720"/>
        <w:contextualSpacing/>
        <w:rPr>
          <w:del w:id="871" w:author="Black, Shannon" w:date="2016-03-03T10:24:00Z"/>
          <w:rFonts w:ascii="Calibri" w:hAnsi="Calibri"/>
        </w:rPr>
      </w:pPr>
      <w:del w:id="872" w:author="Black, Shannon" w:date="2016-03-03T10:24:00Z">
        <w:r w:rsidRPr="004D730E">
          <w:rPr>
            <w:rFonts w:ascii="Calibri" w:hAnsi="Calibri"/>
            <w:b/>
            <w:bCs/>
          </w:rPr>
          <w:delText>1.4.1</w:delText>
        </w:r>
        <w:r w:rsidR="005818D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sa</w:delText>
        </w:r>
        <w:r w:rsidRPr="004D730E">
          <w:rPr>
            <w:rFonts w:ascii="Calibri" w:hAnsi="Calibri"/>
            <w:spacing w:val="-2"/>
          </w:rPr>
          <w:delText>n</w:delText>
        </w:r>
        <w:r w:rsidRPr="004D730E">
          <w:rPr>
            <w:rFonts w:ascii="Calibri" w:hAnsi="Calibri"/>
          </w:rPr>
          <w:delText>c</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ons</w:delText>
        </w:r>
        <w:r w:rsidRPr="004D730E">
          <w:rPr>
            <w:rFonts w:ascii="Calibri" w:hAnsi="Calibri"/>
            <w:spacing w:val="-2"/>
          </w:rPr>
          <w:delText xml:space="preserve"> </w:delText>
        </w:r>
        <w:r w:rsidRPr="004D730E">
          <w:rPr>
            <w:rFonts w:ascii="Calibri" w:hAnsi="Calibri"/>
          </w:rPr>
          <w:delText>sh</w:delText>
        </w:r>
        <w:r w:rsidRPr="004D730E">
          <w:rPr>
            <w:rFonts w:ascii="Calibri" w:hAnsi="Calibri"/>
            <w:spacing w:val="-2"/>
          </w:rPr>
          <w:delText>a</w:delText>
        </w:r>
        <w:r w:rsidRPr="004D730E">
          <w:rPr>
            <w:rFonts w:ascii="Calibri" w:hAnsi="Calibri"/>
            <w:spacing w:val="1"/>
          </w:rPr>
          <w:delText>l</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be</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rPr>
          <w:delText>ss</w:delText>
        </w:r>
        <w:r w:rsidRPr="004D730E">
          <w:rPr>
            <w:rFonts w:ascii="Calibri" w:hAnsi="Calibri"/>
            <w:spacing w:val="-2"/>
          </w:rPr>
          <w:delText>es</w:delText>
        </w:r>
        <w:r w:rsidRPr="004D730E">
          <w:rPr>
            <w:rFonts w:ascii="Calibri" w:hAnsi="Calibri"/>
          </w:rPr>
          <w:delText>sed on</w:delText>
        </w:r>
        <w:r w:rsidRPr="004D730E">
          <w:rPr>
            <w:rFonts w:ascii="Calibri" w:hAnsi="Calibri"/>
            <w:spacing w:val="-2"/>
          </w:rPr>
          <w:delText xml:space="preserve"> </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rPr>
          <w:delText>c</w:delText>
        </w:r>
        <w:r w:rsidRPr="004D730E">
          <w:rPr>
            <w:rFonts w:ascii="Calibri" w:hAnsi="Calibri"/>
            <w:spacing w:val="-2"/>
          </w:rPr>
          <w:delText>a</w:delText>
        </w:r>
        <w:r w:rsidRPr="004D730E">
          <w:rPr>
            <w:rFonts w:ascii="Calibri" w:hAnsi="Calibri"/>
            <w:spacing w:val="1"/>
          </w:rPr>
          <w:delText>l</w:delText>
        </w:r>
        <w:r w:rsidRPr="004D730E">
          <w:rPr>
            <w:rFonts w:ascii="Calibri" w:hAnsi="Calibri"/>
          </w:rPr>
          <w:delText>en</w:delText>
        </w:r>
        <w:r w:rsidRPr="004D730E">
          <w:rPr>
            <w:rFonts w:ascii="Calibri" w:hAnsi="Calibri"/>
            <w:spacing w:val="-3"/>
          </w:rPr>
          <w:delText>d</w:delText>
        </w:r>
        <w:r w:rsidRPr="004D730E">
          <w:rPr>
            <w:rFonts w:ascii="Calibri" w:hAnsi="Calibri"/>
          </w:rPr>
          <w:delText>ar</w:delText>
        </w:r>
        <w:r w:rsidRPr="004D730E">
          <w:rPr>
            <w:rFonts w:ascii="Calibri" w:hAnsi="Calibri"/>
            <w:spacing w:val="1"/>
          </w:rPr>
          <w:delText xml:space="preserve"> </w:delText>
        </w:r>
        <w:r w:rsidRPr="004D730E">
          <w:rPr>
            <w:rFonts w:ascii="Calibri" w:hAnsi="Calibri"/>
            <w:spacing w:val="-2"/>
          </w:rPr>
          <w:delText>q</w:delText>
        </w:r>
        <w:r w:rsidRPr="004D730E">
          <w:rPr>
            <w:rFonts w:ascii="Calibri" w:hAnsi="Calibri"/>
          </w:rPr>
          <w:delText>ua</w:delText>
        </w:r>
        <w:r w:rsidRPr="004D730E">
          <w:rPr>
            <w:rFonts w:ascii="Calibri" w:hAnsi="Calibri"/>
            <w:spacing w:val="-2"/>
          </w:rPr>
          <w:delText>r</w:delText>
        </w:r>
        <w:r w:rsidRPr="004D730E">
          <w:rPr>
            <w:rFonts w:ascii="Calibri" w:hAnsi="Calibri"/>
            <w:spacing w:val="1"/>
          </w:rPr>
          <w:delText>t</w:delText>
        </w:r>
        <w:r w:rsidRPr="004D730E">
          <w:rPr>
            <w:rFonts w:ascii="Calibri" w:hAnsi="Calibri"/>
            <w:spacing w:val="-2"/>
          </w:rPr>
          <w:delText>e</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spacing w:val="-2"/>
          </w:rPr>
          <w:delText>b</w:delText>
        </w:r>
        <w:r w:rsidRPr="004D730E">
          <w:rPr>
            <w:rFonts w:ascii="Calibri" w:hAnsi="Calibri"/>
          </w:rPr>
          <w:delText>as</w:delText>
        </w:r>
        <w:r w:rsidRPr="004D730E">
          <w:rPr>
            <w:rFonts w:ascii="Calibri" w:hAnsi="Calibri"/>
            <w:spacing w:val="1"/>
          </w:rPr>
          <w:delText>i</w:delText>
        </w:r>
        <w:r w:rsidRPr="004D730E">
          <w:rPr>
            <w:rFonts w:ascii="Calibri" w:hAnsi="Calibri"/>
            <w:spacing w:val="-2"/>
          </w:rPr>
          <w:delText>s</w:delText>
        </w:r>
        <w:r w:rsidRPr="004D730E">
          <w:rPr>
            <w:rFonts w:ascii="Calibri" w:hAnsi="Calibri"/>
          </w:rPr>
          <w:delText>.</w:delText>
        </w:r>
      </w:del>
    </w:p>
    <w:p w:rsidR="00B147F4" w:rsidRPr="004D730E" w:rsidRDefault="00B147F4" w:rsidP="00E92C58">
      <w:pPr>
        <w:widowControl w:val="0"/>
        <w:autoSpaceDE w:val="0"/>
        <w:autoSpaceDN w:val="0"/>
        <w:adjustRightInd w:val="0"/>
        <w:spacing w:before="100" w:beforeAutospacing="1" w:after="100" w:afterAutospacing="1"/>
        <w:ind w:left="2880" w:hanging="720"/>
        <w:contextualSpacing/>
        <w:rPr>
          <w:del w:id="873" w:author="Black, Shannon" w:date="2016-03-03T10:24:00Z"/>
          <w:rFonts w:ascii="Calibri" w:hAnsi="Calibri"/>
        </w:rPr>
      </w:pPr>
    </w:p>
    <w:p w:rsidR="00B147F4" w:rsidRPr="004D730E" w:rsidRDefault="00B147F4" w:rsidP="00E92C58">
      <w:pPr>
        <w:widowControl w:val="0"/>
        <w:tabs>
          <w:tab w:val="left" w:pos="2260"/>
        </w:tabs>
        <w:autoSpaceDE w:val="0"/>
        <w:autoSpaceDN w:val="0"/>
        <w:adjustRightInd w:val="0"/>
        <w:spacing w:before="100" w:beforeAutospacing="1" w:after="100" w:afterAutospacing="1"/>
        <w:ind w:left="2880" w:right="218" w:hanging="720"/>
        <w:contextualSpacing/>
        <w:rPr>
          <w:del w:id="874" w:author="Black, Shannon" w:date="2016-03-03T10:24:00Z"/>
          <w:rFonts w:ascii="Calibri" w:hAnsi="Calibri"/>
        </w:rPr>
      </w:pPr>
      <w:del w:id="875" w:author="Black, Shannon" w:date="2016-03-03T10:24:00Z">
        <w:r w:rsidRPr="004D730E">
          <w:rPr>
            <w:rFonts w:ascii="Calibri" w:hAnsi="Calibri"/>
            <w:b/>
            <w:bCs/>
          </w:rPr>
          <w:delText>1.4.2</w:delText>
        </w:r>
        <w:r w:rsidR="005818D9" w:rsidRPr="004D730E">
          <w:rPr>
            <w:rFonts w:ascii="Calibri" w:hAnsi="Calibri"/>
            <w:b/>
            <w:bCs/>
          </w:rPr>
          <w:tab/>
        </w:r>
        <w:r w:rsidRPr="004D730E">
          <w:rPr>
            <w:rFonts w:ascii="Calibri" w:hAnsi="Calibri"/>
            <w:spacing w:val="-4"/>
          </w:rPr>
          <w:delText>I</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rPr>
          <w:delText>any</w:delText>
        </w:r>
        <w:r w:rsidRPr="004D730E">
          <w:rPr>
            <w:rFonts w:ascii="Calibri" w:hAnsi="Calibri"/>
            <w:spacing w:val="-2"/>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1"/>
          </w:rPr>
          <w:delText>R</w:delText>
        </w:r>
        <w:r w:rsidRPr="004D730E">
          <w:rPr>
            <w:rFonts w:ascii="Calibri" w:hAnsi="Calibri"/>
          </w:rPr>
          <w:delText xml:space="preserve">1.2 </w:delText>
        </w:r>
        <w:r w:rsidRPr="004D730E">
          <w:rPr>
            <w:rFonts w:ascii="Calibri" w:hAnsi="Calibri"/>
            <w:spacing w:val="1"/>
          </w:rPr>
          <w:delText>t</w:delText>
        </w:r>
        <w:r w:rsidRPr="004D730E">
          <w:rPr>
            <w:rFonts w:ascii="Calibri" w:hAnsi="Calibri"/>
          </w:rPr>
          <w:delText>h</w:delText>
        </w:r>
        <w:r w:rsidRPr="004D730E">
          <w:rPr>
            <w:rFonts w:ascii="Calibri" w:hAnsi="Calibri"/>
            <w:spacing w:val="1"/>
          </w:rPr>
          <w:delText>r</w:delText>
        </w:r>
        <w:r w:rsidRPr="004D730E">
          <w:rPr>
            <w:rFonts w:ascii="Calibri" w:hAnsi="Calibri"/>
          </w:rPr>
          <w:delText>ou</w:delText>
        </w:r>
        <w:r w:rsidRPr="004D730E">
          <w:rPr>
            <w:rFonts w:ascii="Calibri" w:hAnsi="Calibri"/>
            <w:spacing w:val="-2"/>
          </w:rPr>
          <w:delText>g</w:delText>
        </w:r>
        <w:r w:rsidRPr="004D730E">
          <w:rPr>
            <w:rFonts w:ascii="Calibri" w:hAnsi="Calibri"/>
          </w:rPr>
          <w:delText xml:space="preserve">h </w:delText>
        </w:r>
        <w:r w:rsidRPr="004D730E">
          <w:rPr>
            <w:rFonts w:ascii="Calibri" w:hAnsi="Calibri"/>
            <w:spacing w:val="-1"/>
          </w:rPr>
          <w:delText>R</w:delText>
        </w:r>
        <w:r w:rsidRPr="004D730E">
          <w:rPr>
            <w:rFonts w:ascii="Calibri" w:hAnsi="Calibri"/>
          </w:rPr>
          <w:delText>1.</w:delText>
        </w:r>
        <w:r w:rsidRPr="004D730E">
          <w:rPr>
            <w:rFonts w:ascii="Calibri" w:hAnsi="Calibri"/>
            <w:spacing w:val="-2"/>
          </w:rPr>
          <w:delText>1</w:delText>
        </w:r>
        <w:r w:rsidRPr="004D730E">
          <w:rPr>
            <w:rFonts w:ascii="Calibri" w:hAnsi="Calibri"/>
          </w:rPr>
          <w:delText>2 con</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n</w:delText>
        </w:r>
        <w:r w:rsidRPr="004D730E">
          <w:rPr>
            <w:rFonts w:ascii="Calibri" w:hAnsi="Calibri"/>
            <w:spacing w:val="-2"/>
          </w:rPr>
          <w:delText>u</w:delText>
        </w:r>
        <w:r w:rsidRPr="004D730E">
          <w:rPr>
            <w:rFonts w:ascii="Calibri" w:hAnsi="Calibri"/>
          </w:rPr>
          <w:delText>es</w:delText>
        </w:r>
        <w:r w:rsidRPr="004D730E">
          <w:rPr>
            <w:rFonts w:ascii="Calibri" w:hAnsi="Calibri"/>
            <w:spacing w:val="1"/>
          </w:rPr>
          <w:delText xml:space="preserve"> </w:delText>
        </w:r>
        <w:r w:rsidRPr="004D730E">
          <w:rPr>
            <w:rFonts w:ascii="Calibri" w:hAnsi="Calibri"/>
            <w:spacing w:val="-2"/>
          </w:rPr>
          <w:delText>f</w:delText>
        </w:r>
        <w:r w:rsidRPr="004D730E">
          <w:rPr>
            <w:rFonts w:ascii="Calibri" w:hAnsi="Calibri"/>
            <w:spacing w:val="1"/>
          </w:rPr>
          <w:delText>r</w:delText>
        </w:r>
        <w:r w:rsidRPr="004D730E">
          <w:rPr>
            <w:rFonts w:ascii="Calibri" w:hAnsi="Calibri"/>
          </w:rPr>
          <w:delText>om</w:delText>
        </w:r>
        <w:r w:rsidRPr="004D730E">
          <w:rPr>
            <w:rFonts w:ascii="Calibri" w:hAnsi="Calibri"/>
            <w:spacing w:val="-4"/>
          </w:rPr>
          <w:delText xml:space="preserve"> </w:delText>
        </w:r>
        <w:r w:rsidRPr="004D730E">
          <w:rPr>
            <w:rFonts w:ascii="Calibri" w:hAnsi="Calibri"/>
          </w:rPr>
          <w:delText>one</w:delText>
        </w:r>
        <w:r w:rsidRPr="004D730E">
          <w:rPr>
            <w:rFonts w:ascii="Calibri" w:hAnsi="Calibri"/>
            <w:spacing w:val="1"/>
          </w:rPr>
          <w:delText xml:space="preserve"> </w:delText>
        </w:r>
        <w:r w:rsidRPr="004D730E">
          <w:rPr>
            <w:rFonts w:ascii="Calibri" w:hAnsi="Calibri"/>
          </w:rPr>
          <w:delText>qu</w:delText>
        </w:r>
        <w:r w:rsidRPr="004D730E">
          <w:rPr>
            <w:rFonts w:ascii="Calibri" w:hAnsi="Calibri"/>
            <w:spacing w:val="-2"/>
          </w:rPr>
          <w:delText>a</w:delText>
        </w:r>
        <w:r w:rsidRPr="004D730E">
          <w:rPr>
            <w:rFonts w:ascii="Calibri" w:hAnsi="Calibri"/>
            <w:spacing w:val="1"/>
          </w:rPr>
          <w:delText>r</w:delText>
        </w:r>
        <w:r w:rsidRPr="004D730E">
          <w:rPr>
            <w:rFonts w:ascii="Calibri" w:hAnsi="Calibri"/>
            <w:spacing w:val="-1"/>
          </w:rPr>
          <w:delText>t</w:delText>
        </w:r>
        <w:r w:rsidRPr="004D730E">
          <w:rPr>
            <w:rFonts w:ascii="Calibri" w:hAnsi="Calibri"/>
          </w:rPr>
          <w:delText>er</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o</w:delText>
        </w:r>
        <w:r w:rsidR="009E461C">
          <w:rPr>
            <w:rFonts w:ascii="Calibri" w:hAnsi="Calibri"/>
          </w:rPr>
          <w:delText xml:space="preserve"> </w:delText>
        </w:r>
        <w:r w:rsidRPr="004D730E">
          <w:rPr>
            <w:rFonts w:ascii="Calibri" w:hAnsi="Calibri"/>
          </w:rPr>
          <w:delText>an</w:delText>
        </w:r>
        <w:r w:rsidRPr="004D730E">
          <w:rPr>
            <w:rFonts w:ascii="Calibri" w:hAnsi="Calibri"/>
            <w:spacing w:val="-2"/>
          </w:rPr>
          <w:delText>o</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 xml:space="preserve">, </w:delText>
        </w:r>
        <w:r w:rsidRPr="004D730E">
          <w:rPr>
            <w:rFonts w:ascii="Calibri" w:hAnsi="Calibri"/>
            <w:spacing w:val="-1"/>
          </w:rPr>
          <w:delText>t</w:delText>
        </w:r>
        <w:r w:rsidRPr="004D730E">
          <w:rPr>
            <w:rFonts w:ascii="Calibri" w:hAnsi="Calibri"/>
            <w:spacing w:val="-2"/>
          </w:rPr>
          <w:delText>he</w:delText>
        </w:r>
        <w:r w:rsidRPr="004D730E">
          <w:rPr>
            <w:rFonts w:ascii="Calibri" w:hAnsi="Calibri"/>
          </w:rPr>
          <w:delText xml:space="preserve"> </w:delText>
        </w:r>
        <w:r w:rsidRPr="004D730E">
          <w:rPr>
            <w:rFonts w:ascii="Calibri" w:hAnsi="Calibri"/>
            <w:spacing w:val="-2"/>
          </w:rPr>
          <w:delText>nu</w:delText>
        </w:r>
        <w:r w:rsidRPr="004D730E">
          <w:rPr>
            <w:rFonts w:ascii="Calibri" w:hAnsi="Calibri"/>
            <w:spacing w:val="-6"/>
          </w:rPr>
          <w:delText>m</w:delText>
        </w:r>
        <w:r w:rsidRPr="004D730E">
          <w:rPr>
            <w:rFonts w:ascii="Calibri" w:hAnsi="Calibri"/>
            <w:spacing w:val="-2"/>
          </w:rPr>
          <w:delText>be</w:delText>
        </w:r>
        <w:r w:rsidRPr="004D730E">
          <w:rPr>
            <w:rFonts w:ascii="Calibri" w:hAnsi="Calibri"/>
          </w:rPr>
          <w:delText>r</w:delText>
        </w:r>
        <w:r w:rsidRPr="004D730E">
          <w:rPr>
            <w:rFonts w:ascii="Calibri" w:hAnsi="Calibri"/>
            <w:spacing w:val="-4"/>
          </w:rPr>
          <w:delText xml:space="preserve"> </w:delText>
        </w:r>
        <w:r w:rsidRPr="004D730E">
          <w:rPr>
            <w:rFonts w:ascii="Calibri" w:hAnsi="Calibri"/>
            <w:spacing w:val="-2"/>
          </w:rPr>
          <w:delText>o</w:delText>
        </w:r>
        <w:r w:rsidRPr="004D730E">
          <w:rPr>
            <w:rFonts w:ascii="Calibri" w:hAnsi="Calibri"/>
          </w:rPr>
          <w:delText>f</w:delText>
        </w:r>
        <w:r w:rsidRPr="004D730E">
          <w:rPr>
            <w:rFonts w:ascii="Calibri" w:hAnsi="Calibri"/>
            <w:spacing w:val="-4"/>
          </w:rPr>
          <w:delText xml:space="preserve"> </w:delText>
        </w:r>
        <w:r w:rsidRPr="004D730E">
          <w:rPr>
            <w:rFonts w:ascii="Calibri" w:hAnsi="Calibri"/>
            <w:spacing w:val="-2"/>
          </w:rPr>
          <w:delText>d</w:delText>
        </w:r>
        <w:r w:rsidRPr="004D730E">
          <w:rPr>
            <w:rFonts w:ascii="Calibri" w:hAnsi="Calibri"/>
          </w:rPr>
          <w:delText>a</w:delText>
        </w:r>
        <w:r w:rsidRPr="004D730E">
          <w:rPr>
            <w:rFonts w:ascii="Calibri" w:hAnsi="Calibri"/>
            <w:spacing w:val="-5"/>
          </w:rPr>
          <w:delText>y</w:delText>
        </w:r>
        <w:r w:rsidRPr="004D730E">
          <w:rPr>
            <w:rFonts w:ascii="Calibri" w:hAnsi="Calibri"/>
          </w:rPr>
          <w:delText>s</w:delText>
        </w:r>
        <w:r w:rsidRPr="004D730E">
          <w:rPr>
            <w:rFonts w:ascii="Calibri" w:hAnsi="Calibri"/>
            <w:spacing w:val="-4"/>
          </w:rPr>
          <w:delText xml:space="preserve"> </w:delText>
        </w:r>
        <w:r w:rsidRPr="004D730E">
          <w:rPr>
            <w:rFonts w:ascii="Calibri" w:hAnsi="Calibri"/>
            <w:spacing w:val="-2"/>
          </w:rPr>
          <w:delText>acc</w:delText>
        </w:r>
        <w:r w:rsidRPr="004D730E">
          <w:rPr>
            <w:rFonts w:ascii="Calibri" w:hAnsi="Calibri"/>
          </w:rPr>
          <w:delText>u</w:delText>
        </w:r>
        <w:r w:rsidRPr="004D730E">
          <w:rPr>
            <w:rFonts w:ascii="Calibri" w:hAnsi="Calibri"/>
            <w:spacing w:val="-6"/>
          </w:rPr>
          <w:delText>m</w:delText>
        </w:r>
        <w:r w:rsidRPr="004D730E">
          <w:rPr>
            <w:rFonts w:ascii="Calibri" w:hAnsi="Calibri"/>
            <w:spacing w:val="-2"/>
          </w:rPr>
          <w:delText>u</w:delText>
        </w:r>
        <w:r w:rsidRPr="004D730E">
          <w:rPr>
            <w:rFonts w:ascii="Calibri" w:hAnsi="Calibri"/>
            <w:spacing w:val="-1"/>
          </w:rPr>
          <w:delText>l</w:delText>
        </w:r>
        <w:r w:rsidRPr="004D730E">
          <w:rPr>
            <w:rFonts w:ascii="Calibri" w:hAnsi="Calibri"/>
            <w:spacing w:val="-2"/>
          </w:rPr>
          <w:delText>a</w:delText>
        </w:r>
        <w:r w:rsidRPr="004D730E">
          <w:rPr>
            <w:rFonts w:ascii="Calibri" w:hAnsi="Calibri"/>
            <w:spacing w:val="-1"/>
          </w:rPr>
          <w:delText>t</w:delText>
        </w:r>
        <w:r w:rsidRPr="004D730E">
          <w:rPr>
            <w:rFonts w:ascii="Calibri" w:hAnsi="Calibri"/>
            <w:spacing w:val="-2"/>
          </w:rPr>
          <w:delText>e</w:delText>
        </w:r>
        <w:r w:rsidRPr="004D730E">
          <w:rPr>
            <w:rFonts w:ascii="Calibri" w:hAnsi="Calibri"/>
          </w:rPr>
          <w:delText>d</w:delText>
        </w:r>
        <w:r w:rsidRPr="004D730E">
          <w:rPr>
            <w:rFonts w:ascii="Calibri" w:hAnsi="Calibri"/>
            <w:spacing w:val="-5"/>
          </w:rPr>
          <w:delText xml:space="preserve"> </w:delText>
        </w:r>
        <w:r w:rsidRPr="004D730E">
          <w:rPr>
            <w:rFonts w:ascii="Calibri" w:hAnsi="Calibri"/>
            <w:spacing w:val="-4"/>
          </w:rPr>
          <w:delText>w</w:delText>
        </w:r>
        <w:r w:rsidRPr="004D730E">
          <w:rPr>
            <w:rFonts w:ascii="Calibri" w:hAnsi="Calibri"/>
            <w:spacing w:val="-1"/>
          </w:rPr>
          <w:delText>il</w:delText>
        </w:r>
        <w:r w:rsidRPr="004D730E">
          <w:rPr>
            <w:rFonts w:ascii="Calibri" w:hAnsi="Calibri"/>
          </w:rPr>
          <w:delText>l</w:delText>
        </w:r>
        <w:r w:rsidRPr="004D730E">
          <w:rPr>
            <w:rFonts w:ascii="Calibri" w:hAnsi="Calibri"/>
            <w:spacing w:val="-4"/>
          </w:rPr>
          <w:delText xml:space="preserve"> </w:delText>
        </w:r>
        <w:r w:rsidRPr="004D730E">
          <w:rPr>
            <w:rFonts w:ascii="Calibri" w:hAnsi="Calibri"/>
            <w:spacing w:val="-2"/>
          </w:rPr>
          <w:delText>b</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1"/>
          </w:rPr>
          <w:delText>t</w:delText>
        </w:r>
        <w:r w:rsidRPr="004D730E">
          <w:rPr>
            <w:rFonts w:ascii="Calibri" w:hAnsi="Calibri"/>
            <w:spacing w:val="-2"/>
          </w:rPr>
          <w:delText>h</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2"/>
          </w:rPr>
          <w:delText>co</w:delText>
        </w:r>
        <w:r w:rsidRPr="004D730E">
          <w:rPr>
            <w:rFonts w:ascii="Calibri" w:hAnsi="Calibri"/>
            <w:spacing w:val="-5"/>
          </w:rPr>
          <w:delText>n</w:delText>
        </w:r>
        <w:r w:rsidRPr="004D730E">
          <w:rPr>
            <w:rFonts w:ascii="Calibri" w:hAnsi="Calibri"/>
            <w:spacing w:val="-1"/>
          </w:rPr>
          <w:delText>ti</w:delText>
        </w:r>
        <w:r w:rsidRPr="004D730E">
          <w:rPr>
            <w:rFonts w:ascii="Calibri" w:hAnsi="Calibri"/>
            <w:spacing w:val="-5"/>
          </w:rPr>
          <w:delText>g</w:delText>
        </w:r>
        <w:r w:rsidRPr="004D730E">
          <w:rPr>
            <w:rFonts w:ascii="Calibri" w:hAnsi="Calibri"/>
            <w:spacing w:val="-2"/>
          </w:rPr>
          <w:delText>uou</w:delText>
        </w:r>
        <w:r w:rsidRPr="004D730E">
          <w:rPr>
            <w:rFonts w:ascii="Calibri" w:hAnsi="Calibri"/>
          </w:rPr>
          <w:delText>s</w:delText>
        </w:r>
        <w:r w:rsidRPr="004D730E">
          <w:rPr>
            <w:rFonts w:ascii="Calibri" w:hAnsi="Calibri"/>
            <w:spacing w:val="-4"/>
          </w:rPr>
          <w:delText xml:space="preserve"> </w:delText>
        </w:r>
        <w:r w:rsidRPr="004D730E">
          <w:rPr>
            <w:rFonts w:ascii="Calibri" w:hAnsi="Calibri"/>
            <w:spacing w:val="-2"/>
          </w:rPr>
          <w:delText>ca</w:delText>
        </w:r>
        <w:r w:rsidRPr="004D730E">
          <w:rPr>
            <w:rFonts w:ascii="Calibri" w:hAnsi="Calibri"/>
            <w:spacing w:val="-4"/>
          </w:rPr>
          <w:delText>l</w:delText>
        </w:r>
        <w:r w:rsidRPr="004D730E">
          <w:rPr>
            <w:rFonts w:ascii="Calibri" w:hAnsi="Calibri"/>
            <w:spacing w:val="-2"/>
          </w:rPr>
          <w:delText>enda</w:delText>
        </w:r>
        <w:r w:rsidRPr="004D730E">
          <w:rPr>
            <w:rFonts w:ascii="Calibri" w:hAnsi="Calibri"/>
          </w:rPr>
          <w:delText>r</w:delText>
        </w:r>
        <w:r w:rsidRPr="004D730E">
          <w:rPr>
            <w:rFonts w:ascii="Calibri" w:hAnsi="Calibri"/>
            <w:spacing w:val="-4"/>
          </w:rPr>
          <w:delText xml:space="preserve"> </w:delText>
        </w:r>
        <w:r w:rsidRPr="004D730E">
          <w:rPr>
            <w:rFonts w:ascii="Calibri" w:hAnsi="Calibri"/>
            <w:spacing w:val="-2"/>
          </w:rPr>
          <w:delText>da</w:delText>
        </w:r>
        <w:r w:rsidRPr="004D730E">
          <w:rPr>
            <w:rFonts w:ascii="Calibri" w:hAnsi="Calibri"/>
            <w:spacing w:val="-5"/>
          </w:rPr>
          <w:delText>y</w:delText>
        </w:r>
        <w:r w:rsidRPr="004D730E">
          <w:rPr>
            <w:rFonts w:ascii="Calibri" w:hAnsi="Calibri"/>
          </w:rPr>
          <w:delText>s</w:delText>
        </w:r>
        <w:r w:rsidRPr="004D730E">
          <w:rPr>
            <w:rFonts w:ascii="Calibri" w:hAnsi="Calibri"/>
            <w:spacing w:val="-4"/>
          </w:rPr>
          <w:delText xml:space="preserve"> </w:delText>
        </w:r>
        <w:r w:rsidRPr="004D730E">
          <w:rPr>
            <w:rFonts w:ascii="Calibri" w:hAnsi="Calibri"/>
            <w:spacing w:val="-2"/>
          </w:rPr>
          <w:delText>fro</w:delText>
        </w:r>
        <w:r w:rsidRPr="004D730E">
          <w:rPr>
            <w:rFonts w:ascii="Calibri" w:hAnsi="Calibri"/>
          </w:rPr>
          <w:delText>m</w:delText>
        </w:r>
        <w:r w:rsidRPr="004D730E">
          <w:rPr>
            <w:rFonts w:ascii="Calibri" w:hAnsi="Calibri"/>
            <w:spacing w:val="-8"/>
          </w:rPr>
          <w:delText xml:space="preserve"> </w:delText>
        </w:r>
        <w:r w:rsidRPr="004D730E">
          <w:rPr>
            <w:rFonts w:ascii="Calibri" w:hAnsi="Calibri"/>
            <w:spacing w:val="-1"/>
          </w:rPr>
          <w:delText>t</w:delText>
        </w:r>
        <w:r w:rsidRPr="004D730E">
          <w:rPr>
            <w:rFonts w:ascii="Calibri" w:hAnsi="Calibri"/>
            <w:spacing w:val="-2"/>
          </w:rPr>
          <w:delText>he</w:delText>
        </w:r>
        <w:r w:rsidR="005818D9" w:rsidRPr="004D730E">
          <w:rPr>
            <w:rFonts w:ascii="Calibri" w:hAnsi="Calibri"/>
            <w:spacing w:val="-2"/>
          </w:rPr>
          <w:delText xml:space="preserve"> </w:delText>
        </w:r>
        <w:r w:rsidRPr="004D730E">
          <w:rPr>
            <w:rFonts w:ascii="Calibri" w:hAnsi="Calibri"/>
            <w:spacing w:val="-2"/>
          </w:rPr>
          <w:delText>be</w:delText>
        </w:r>
        <w:r w:rsidRPr="004D730E">
          <w:rPr>
            <w:rFonts w:ascii="Calibri" w:hAnsi="Calibri"/>
            <w:spacing w:val="-5"/>
          </w:rPr>
          <w:delText>g</w:delText>
        </w:r>
        <w:r w:rsidRPr="004D730E">
          <w:rPr>
            <w:rFonts w:ascii="Calibri" w:hAnsi="Calibri"/>
            <w:spacing w:val="-1"/>
          </w:rPr>
          <w:delText>i</w:delText>
        </w:r>
        <w:r w:rsidRPr="004D730E">
          <w:rPr>
            <w:rFonts w:ascii="Calibri" w:hAnsi="Calibri"/>
            <w:spacing w:val="-2"/>
          </w:rPr>
          <w:delText>nn</w:delText>
        </w:r>
        <w:r w:rsidRPr="004D730E">
          <w:rPr>
            <w:rFonts w:ascii="Calibri" w:hAnsi="Calibri"/>
            <w:spacing w:val="-1"/>
          </w:rPr>
          <w:delText>i</w:delText>
        </w:r>
        <w:r w:rsidRPr="004D730E">
          <w:rPr>
            <w:rFonts w:ascii="Calibri" w:hAnsi="Calibri"/>
            <w:spacing w:val="-2"/>
          </w:rPr>
          <w:delText>n</w:delText>
        </w:r>
        <w:r w:rsidRPr="004D730E">
          <w:rPr>
            <w:rFonts w:ascii="Calibri" w:hAnsi="Calibri"/>
          </w:rPr>
          <w:delText>g</w:delText>
        </w:r>
        <w:r w:rsidRPr="004D730E">
          <w:rPr>
            <w:rFonts w:ascii="Calibri" w:hAnsi="Calibri"/>
            <w:spacing w:val="-5"/>
          </w:rPr>
          <w:delText xml:space="preserve"> </w:delText>
        </w:r>
        <w:r w:rsidRPr="004D730E">
          <w:rPr>
            <w:rFonts w:ascii="Calibri" w:hAnsi="Calibri"/>
          </w:rPr>
          <w:delText>of</w:delText>
        </w:r>
        <w:r w:rsidRPr="004D730E">
          <w:rPr>
            <w:rFonts w:ascii="Calibri" w:hAnsi="Calibri"/>
            <w:spacing w:val="1"/>
          </w:rPr>
          <w:delText xml:space="preserve"> t</w:delText>
        </w:r>
        <w:r w:rsidRPr="004D730E">
          <w:rPr>
            <w:rFonts w:ascii="Calibri" w:hAnsi="Calibri"/>
          </w:rPr>
          <w:delText>he</w:delText>
        </w:r>
        <w:r w:rsidRPr="004D730E">
          <w:rPr>
            <w:rFonts w:ascii="Calibri" w:hAnsi="Calibri"/>
            <w:spacing w:val="1"/>
          </w:rPr>
          <w:delText xml:space="preserve"> i</w:delText>
        </w:r>
        <w:r w:rsidRPr="004D730E">
          <w:rPr>
            <w:rFonts w:ascii="Calibri" w:hAnsi="Calibri"/>
            <w:spacing w:val="-2"/>
          </w:rPr>
          <w:delText>n</w:delText>
        </w:r>
        <w:r w:rsidRPr="004D730E">
          <w:rPr>
            <w:rFonts w:ascii="Calibri" w:hAnsi="Calibri"/>
          </w:rPr>
          <w:delText>c</w:delText>
        </w:r>
        <w:r w:rsidRPr="004D730E">
          <w:rPr>
            <w:rFonts w:ascii="Calibri" w:hAnsi="Calibri"/>
            <w:spacing w:val="1"/>
          </w:rPr>
          <w:delText>i</w:delText>
        </w:r>
        <w:r w:rsidRPr="004D730E">
          <w:rPr>
            <w:rFonts w:ascii="Calibri" w:hAnsi="Calibri"/>
            <w:spacing w:val="-2"/>
          </w:rPr>
          <w:delText>d</w:delText>
        </w:r>
        <w:r w:rsidRPr="004D730E">
          <w:rPr>
            <w:rFonts w:ascii="Calibri" w:hAnsi="Calibri"/>
          </w:rPr>
          <w:delText>ent</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spacing w:val="-2"/>
          </w:rPr>
          <w:delText>e</w:delText>
        </w:r>
        <w:r w:rsidRPr="004D730E">
          <w:rPr>
            <w:rFonts w:ascii="Calibri" w:hAnsi="Calibri"/>
          </w:rPr>
          <w:delText xml:space="preserve">nd </w:delText>
        </w:r>
        <w:r w:rsidRPr="004D730E">
          <w:rPr>
            <w:rFonts w:ascii="Calibri" w:hAnsi="Calibri"/>
            <w:spacing w:val="-2"/>
          </w:rPr>
          <w:delText>o</w:delText>
        </w:r>
        <w:r w:rsidRPr="004D730E">
          <w:rPr>
            <w:rFonts w:ascii="Calibri" w:hAnsi="Calibri"/>
          </w:rPr>
          <w:delText>f</w:delText>
        </w:r>
        <w:r w:rsidRPr="004D730E">
          <w:rPr>
            <w:rFonts w:ascii="Calibri" w:hAnsi="Calibri"/>
            <w:spacing w:val="1"/>
          </w:rPr>
          <w:delText xml:space="preserve"> t</w:delText>
        </w:r>
        <w:r w:rsidRPr="004D730E">
          <w:rPr>
            <w:rFonts w:ascii="Calibri" w:hAnsi="Calibri"/>
            <w:spacing w:val="-2"/>
          </w:rPr>
          <w:delText>h</w:delText>
        </w:r>
        <w:r w:rsidRPr="004D730E">
          <w:rPr>
            <w:rFonts w:ascii="Calibri" w:hAnsi="Calibri"/>
          </w:rPr>
          <w:delText>e</w:delText>
        </w:r>
        <w:r w:rsidRPr="004D730E">
          <w:rPr>
            <w:rFonts w:ascii="Calibri" w:hAnsi="Calibri"/>
            <w:spacing w:val="1"/>
          </w:rPr>
          <w:delText xml:space="preserve"> i</w:delText>
        </w:r>
        <w:r w:rsidRPr="004D730E">
          <w:rPr>
            <w:rFonts w:ascii="Calibri" w:hAnsi="Calibri"/>
            <w:spacing w:val="-2"/>
          </w:rPr>
          <w:delText>n</w:delText>
        </w:r>
        <w:r w:rsidRPr="004D730E">
          <w:rPr>
            <w:rFonts w:ascii="Calibri" w:hAnsi="Calibri"/>
          </w:rPr>
          <w:delText>c</w:delText>
        </w:r>
        <w:r w:rsidRPr="004D730E">
          <w:rPr>
            <w:rFonts w:ascii="Calibri" w:hAnsi="Calibri"/>
            <w:spacing w:val="1"/>
          </w:rPr>
          <w:delText>i</w:delText>
        </w:r>
        <w:r w:rsidRPr="004D730E">
          <w:rPr>
            <w:rFonts w:ascii="Calibri" w:hAnsi="Calibri"/>
            <w:spacing w:val="-2"/>
          </w:rPr>
          <w:delText>d</w:delText>
        </w:r>
        <w:r w:rsidRPr="004D730E">
          <w:rPr>
            <w:rFonts w:ascii="Calibri" w:hAnsi="Calibri"/>
          </w:rPr>
          <w:delText>en</w:delText>
        </w:r>
        <w:r w:rsidRPr="004D730E">
          <w:rPr>
            <w:rFonts w:ascii="Calibri" w:hAnsi="Calibri"/>
            <w:spacing w:val="1"/>
          </w:rPr>
          <w:delText>t</w:delText>
        </w:r>
        <w:r w:rsidRPr="004D730E">
          <w:rPr>
            <w:rFonts w:ascii="Calibri" w:hAnsi="Calibri"/>
          </w:rPr>
          <w:delText>.</w:delText>
        </w:r>
        <w:r w:rsidRPr="004D730E">
          <w:rPr>
            <w:rFonts w:ascii="Calibri" w:hAnsi="Calibri"/>
            <w:spacing w:val="47"/>
          </w:rPr>
          <w:delText xml:space="preserve"> </w:delText>
        </w:r>
        <w:r w:rsidRPr="004D730E">
          <w:rPr>
            <w:rFonts w:ascii="Calibri" w:hAnsi="Calibri"/>
          </w:rPr>
          <w:delText>F</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exa</w:delText>
        </w:r>
        <w:r w:rsidRPr="004D730E">
          <w:rPr>
            <w:rFonts w:ascii="Calibri" w:hAnsi="Calibri"/>
            <w:spacing w:val="-4"/>
          </w:rPr>
          <w:delText>m</w:delText>
        </w:r>
        <w:r w:rsidRPr="004D730E">
          <w:rPr>
            <w:rFonts w:ascii="Calibri" w:hAnsi="Calibri"/>
          </w:rPr>
          <w:delText>p</w:delText>
        </w:r>
        <w:r w:rsidRPr="004D730E">
          <w:rPr>
            <w:rFonts w:ascii="Calibri" w:hAnsi="Calibri"/>
            <w:spacing w:val="1"/>
          </w:rPr>
          <w:delText>l</w:delText>
        </w:r>
        <w:r w:rsidRPr="004D730E">
          <w:rPr>
            <w:rFonts w:ascii="Calibri" w:hAnsi="Calibri"/>
          </w:rPr>
          <w:delText>e,</w:delText>
        </w:r>
        <w:r w:rsidRPr="004D730E">
          <w:rPr>
            <w:rFonts w:ascii="Calibri" w:hAnsi="Calibri"/>
            <w:spacing w:val="-2"/>
          </w:rPr>
          <w:delText xml:space="preserve"> </w:delText>
        </w:r>
        <w:r w:rsidRPr="004D730E">
          <w:rPr>
            <w:rFonts w:ascii="Calibri" w:hAnsi="Calibri"/>
            <w:spacing w:val="1"/>
          </w:rPr>
          <w:delText>i</w:delText>
        </w:r>
        <w:r w:rsidRPr="004D730E">
          <w:rPr>
            <w:rFonts w:ascii="Calibri" w:hAnsi="Calibri"/>
          </w:rPr>
          <w:delText xml:space="preserve">n </w:delText>
        </w:r>
        <w:r w:rsidRPr="004D730E">
          <w:rPr>
            <w:rFonts w:ascii="Calibri" w:hAnsi="Calibri"/>
            <w:spacing w:val="-1"/>
          </w:rPr>
          <w:delText>R</w:delText>
        </w:r>
        <w:r w:rsidRPr="004D730E">
          <w:rPr>
            <w:rFonts w:ascii="Calibri" w:hAnsi="Calibri"/>
          </w:rPr>
          <w:delText xml:space="preserve">1.8 </w:delText>
        </w:r>
        <w:r w:rsidRPr="004D730E">
          <w:rPr>
            <w:rFonts w:ascii="Calibri" w:hAnsi="Calibri"/>
            <w:spacing w:val="1"/>
          </w:rPr>
          <w:delText>i</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rPr>
          <w:delText>60</w:delText>
        </w:r>
        <w:r w:rsidRPr="004D730E">
          <w:rPr>
            <w:rFonts w:ascii="Calibri" w:hAnsi="Calibri"/>
            <w:spacing w:val="-2"/>
          </w:rPr>
          <w:delText xml:space="preserve"> </w:delText>
        </w:r>
        <w:r w:rsidRPr="004D730E">
          <w:rPr>
            <w:rFonts w:ascii="Calibri" w:hAnsi="Calibri"/>
          </w:rPr>
          <w:delText>day</w:delText>
        </w:r>
        <w:r w:rsidR="005818D9" w:rsidRPr="004D730E">
          <w:rPr>
            <w:rFonts w:ascii="Calibri" w:hAnsi="Calibri"/>
          </w:rPr>
          <w:delText xml:space="preserve"> </w:delText>
        </w:r>
        <w:r w:rsidRPr="004D730E">
          <w:rPr>
            <w:rFonts w:ascii="Calibri" w:hAnsi="Calibri"/>
            <w:spacing w:val="1"/>
          </w:rPr>
          <w:delText>r</w:delText>
        </w:r>
        <w:r w:rsidRPr="004D730E">
          <w:rPr>
            <w:rFonts w:ascii="Calibri" w:hAnsi="Calibri"/>
          </w:rPr>
          <w:delText>e</w:delText>
        </w:r>
        <w:r w:rsidRPr="004D730E">
          <w:rPr>
            <w:rFonts w:ascii="Calibri" w:hAnsi="Calibri"/>
            <w:spacing w:val="-3"/>
          </w:rPr>
          <w:delText>p</w:delText>
        </w:r>
        <w:r w:rsidRPr="004D730E">
          <w:rPr>
            <w:rFonts w:ascii="Calibri" w:hAnsi="Calibri"/>
          </w:rPr>
          <w:delText>a</w:delText>
        </w:r>
        <w:r w:rsidRPr="004D730E">
          <w:rPr>
            <w:rFonts w:ascii="Calibri" w:hAnsi="Calibri"/>
            <w:spacing w:val="-1"/>
          </w:rPr>
          <w:delText>i</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p</w:delText>
        </w:r>
        <w:r w:rsidRPr="004D730E">
          <w:rPr>
            <w:rFonts w:ascii="Calibri" w:hAnsi="Calibri"/>
            <w:spacing w:val="-2"/>
          </w:rPr>
          <w:delText>e</w:delText>
        </w:r>
        <w:r w:rsidRPr="004D730E">
          <w:rPr>
            <w:rFonts w:ascii="Calibri" w:hAnsi="Calibri"/>
            <w:spacing w:val="1"/>
          </w:rPr>
          <w:delText>ri</w:delText>
        </w:r>
        <w:r w:rsidRPr="004D730E">
          <w:rPr>
            <w:rFonts w:ascii="Calibri" w:hAnsi="Calibri"/>
          </w:rPr>
          <w:delText>od</w:delText>
        </w:r>
        <w:r w:rsidRPr="004D730E">
          <w:rPr>
            <w:rFonts w:ascii="Calibri" w:hAnsi="Calibri"/>
            <w:spacing w:val="-2"/>
          </w:rPr>
          <w:delText xml:space="preserve"> g</w:delText>
        </w:r>
        <w:r w:rsidRPr="004D730E">
          <w:rPr>
            <w:rFonts w:ascii="Calibri" w:hAnsi="Calibri"/>
          </w:rPr>
          <w:delText>oes</w:delText>
        </w:r>
        <w:r w:rsidRPr="004D730E">
          <w:rPr>
            <w:rFonts w:ascii="Calibri" w:hAnsi="Calibri"/>
            <w:spacing w:val="1"/>
          </w:rPr>
          <w:delText xml:space="preserve"> </w:delText>
        </w:r>
        <w:r w:rsidRPr="004D730E">
          <w:rPr>
            <w:rFonts w:ascii="Calibri" w:hAnsi="Calibri"/>
          </w:rPr>
          <w:delText>be</w:delText>
        </w:r>
        <w:r w:rsidRPr="004D730E">
          <w:rPr>
            <w:rFonts w:ascii="Calibri" w:hAnsi="Calibri"/>
            <w:spacing w:val="-2"/>
          </w:rPr>
          <w:delText>y</w:delText>
        </w:r>
        <w:r w:rsidRPr="004D730E">
          <w:rPr>
            <w:rFonts w:ascii="Calibri" w:hAnsi="Calibri"/>
          </w:rPr>
          <w:delText>ond</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spacing w:val="-2"/>
          </w:rPr>
          <w:delText>e</w:delText>
        </w:r>
        <w:r w:rsidRPr="004D730E">
          <w:rPr>
            <w:rFonts w:ascii="Calibri" w:hAnsi="Calibri"/>
          </w:rPr>
          <w:delText xml:space="preserve">nd </w:delText>
        </w:r>
        <w:r w:rsidRPr="004D730E">
          <w:rPr>
            <w:rFonts w:ascii="Calibri" w:hAnsi="Calibri"/>
            <w:spacing w:val="-2"/>
          </w:rPr>
          <w:delText>o</w:delText>
        </w:r>
        <w:r w:rsidRPr="004D730E">
          <w:rPr>
            <w:rFonts w:ascii="Calibri" w:hAnsi="Calibri"/>
          </w:rPr>
          <w:delText>f</w:delText>
        </w:r>
        <w:r w:rsidRPr="004D730E">
          <w:rPr>
            <w:rFonts w:ascii="Calibri" w:hAnsi="Calibri"/>
            <w:spacing w:val="1"/>
          </w:rPr>
          <w:delText xml:space="preserve"> </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rPr>
          <w:delText>q</w:delText>
        </w:r>
        <w:r w:rsidRPr="004D730E">
          <w:rPr>
            <w:rFonts w:ascii="Calibri" w:hAnsi="Calibri"/>
            <w:spacing w:val="-2"/>
          </w:rPr>
          <w:delText>ua</w:delText>
        </w:r>
        <w:r w:rsidRPr="004D730E">
          <w:rPr>
            <w:rFonts w:ascii="Calibri" w:hAnsi="Calibri"/>
            <w:spacing w:val="1"/>
          </w:rPr>
          <w:delText>rt</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spacing w:val="1"/>
          </w:rPr>
          <w:delText>r</w:delText>
        </w:r>
        <w:r w:rsidRPr="004D730E">
          <w:rPr>
            <w:rFonts w:ascii="Calibri" w:hAnsi="Calibri"/>
          </w:rPr>
          <w:delText>ep</w:delText>
        </w:r>
        <w:r w:rsidRPr="004D730E">
          <w:rPr>
            <w:rFonts w:ascii="Calibri" w:hAnsi="Calibri"/>
            <w:spacing w:val="-2"/>
          </w:rPr>
          <w:delText>a</w:delText>
        </w:r>
        <w:r w:rsidRPr="004D730E">
          <w:rPr>
            <w:rFonts w:ascii="Calibri" w:hAnsi="Calibri"/>
            <w:spacing w:val="1"/>
          </w:rPr>
          <w:delText>i</w:delText>
        </w:r>
        <w:r w:rsidRPr="004D730E">
          <w:rPr>
            <w:rFonts w:ascii="Calibri" w:hAnsi="Calibri"/>
          </w:rPr>
          <w:delText>r pe</w:delText>
        </w:r>
        <w:r w:rsidRPr="004D730E">
          <w:rPr>
            <w:rFonts w:ascii="Calibri" w:hAnsi="Calibri"/>
            <w:spacing w:val="1"/>
          </w:rPr>
          <w:delText>r</w:delText>
        </w:r>
        <w:r w:rsidRPr="004D730E">
          <w:rPr>
            <w:rFonts w:ascii="Calibri" w:hAnsi="Calibri"/>
            <w:spacing w:val="-1"/>
          </w:rPr>
          <w:delText>i</w:delText>
        </w:r>
        <w:r w:rsidRPr="004D730E">
          <w:rPr>
            <w:rFonts w:ascii="Calibri" w:hAnsi="Calibri"/>
          </w:rPr>
          <w:delText>od d</w:delText>
        </w:r>
        <w:r w:rsidRPr="004D730E">
          <w:rPr>
            <w:rFonts w:ascii="Calibri" w:hAnsi="Calibri"/>
            <w:spacing w:val="-2"/>
          </w:rPr>
          <w:delText>o</w:delText>
        </w:r>
        <w:r w:rsidRPr="004D730E">
          <w:rPr>
            <w:rFonts w:ascii="Calibri" w:hAnsi="Calibri"/>
          </w:rPr>
          <w:delText>es</w:delText>
        </w:r>
        <w:r w:rsidRPr="004D730E">
          <w:rPr>
            <w:rFonts w:ascii="Calibri" w:hAnsi="Calibri"/>
            <w:spacing w:val="1"/>
          </w:rPr>
          <w:delText xml:space="preserve"> </w:delText>
        </w:r>
        <w:r w:rsidRPr="004D730E">
          <w:rPr>
            <w:rFonts w:ascii="Calibri" w:hAnsi="Calibri"/>
          </w:rPr>
          <w:delText>n</w:delText>
        </w:r>
        <w:r w:rsidRPr="004D730E">
          <w:rPr>
            <w:rFonts w:ascii="Calibri" w:hAnsi="Calibri"/>
            <w:spacing w:val="-2"/>
          </w:rPr>
          <w:delText>o</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2"/>
          </w:rPr>
          <w:delText>r</w:delText>
        </w:r>
        <w:r w:rsidRPr="004D730E">
          <w:rPr>
            <w:rFonts w:ascii="Calibri" w:hAnsi="Calibri"/>
          </w:rPr>
          <w:delText>es</w:delText>
        </w:r>
        <w:r w:rsidRPr="004D730E">
          <w:rPr>
            <w:rFonts w:ascii="Calibri" w:hAnsi="Calibri"/>
            <w:spacing w:val="-2"/>
          </w:rPr>
          <w:delText>e</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2"/>
          </w:rPr>
          <w:delText>a</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he</w:delText>
        </w:r>
        <w:r w:rsidR="005818D9" w:rsidRPr="004D730E">
          <w:rPr>
            <w:rFonts w:ascii="Calibri" w:hAnsi="Calibri"/>
          </w:rPr>
          <w:delText xml:space="preserve"> </w:delText>
        </w:r>
        <w:r w:rsidRPr="004D730E">
          <w:rPr>
            <w:rFonts w:ascii="Calibri" w:hAnsi="Calibri"/>
          </w:rPr>
          <w:delText>be</w:delText>
        </w:r>
        <w:r w:rsidRPr="004D730E">
          <w:rPr>
            <w:rFonts w:ascii="Calibri" w:hAnsi="Calibri"/>
            <w:spacing w:val="-2"/>
          </w:rPr>
          <w:delText>g</w:delText>
        </w:r>
        <w:r w:rsidRPr="004D730E">
          <w:rPr>
            <w:rFonts w:ascii="Calibri" w:hAnsi="Calibri"/>
            <w:spacing w:val="1"/>
          </w:rPr>
          <w:delText>i</w:delText>
        </w:r>
        <w:r w:rsidRPr="004D730E">
          <w:rPr>
            <w:rFonts w:ascii="Calibri" w:hAnsi="Calibri"/>
          </w:rPr>
          <w:delText>nn</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he</w:delText>
        </w:r>
        <w:r w:rsidRPr="004D730E">
          <w:rPr>
            <w:rFonts w:ascii="Calibri" w:hAnsi="Calibri"/>
            <w:spacing w:val="1"/>
          </w:rPr>
          <w:delText xml:space="preserve"> </w:delText>
        </w:r>
        <w:r w:rsidRPr="004D730E">
          <w:rPr>
            <w:rFonts w:ascii="Calibri" w:hAnsi="Calibri"/>
            <w:spacing w:val="-2"/>
          </w:rPr>
          <w:delText>n</w:delText>
        </w:r>
        <w:r w:rsidRPr="004D730E">
          <w:rPr>
            <w:rFonts w:ascii="Calibri" w:hAnsi="Calibri"/>
          </w:rPr>
          <w:delText>ext</w:delText>
        </w:r>
        <w:r w:rsidRPr="004D730E">
          <w:rPr>
            <w:rFonts w:ascii="Calibri" w:hAnsi="Calibri"/>
            <w:spacing w:val="-1"/>
          </w:rPr>
          <w:delText xml:space="preserve"> </w:delText>
        </w:r>
        <w:r w:rsidRPr="004D730E">
          <w:rPr>
            <w:rFonts w:ascii="Calibri" w:hAnsi="Calibri"/>
          </w:rPr>
          <w:delText>qu</w:delText>
        </w:r>
        <w:r w:rsidRPr="004D730E">
          <w:rPr>
            <w:rFonts w:ascii="Calibri" w:hAnsi="Calibri"/>
            <w:spacing w:val="-2"/>
          </w:rPr>
          <w:delText>a</w:delText>
        </w:r>
        <w:r w:rsidRPr="004D730E">
          <w:rPr>
            <w:rFonts w:ascii="Calibri" w:hAnsi="Calibri"/>
            <w:spacing w:val="1"/>
          </w:rPr>
          <w:delText>r</w:delText>
        </w:r>
        <w:r w:rsidRPr="004D730E">
          <w:rPr>
            <w:rFonts w:ascii="Calibri" w:hAnsi="Calibri"/>
            <w:spacing w:val="-1"/>
          </w:rPr>
          <w:delText>t</w:delText>
        </w:r>
        <w:r w:rsidRPr="004D730E">
          <w:rPr>
            <w:rFonts w:ascii="Calibri" w:hAnsi="Calibri"/>
          </w:rPr>
          <w:delText>e</w:delText>
        </w:r>
        <w:r w:rsidRPr="004D730E">
          <w:rPr>
            <w:rFonts w:ascii="Calibri" w:hAnsi="Calibri"/>
            <w:spacing w:val="1"/>
          </w:rPr>
          <w:delText>r</w:delText>
        </w:r>
        <w:r w:rsidRPr="004D730E">
          <w:rPr>
            <w:rFonts w:ascii="Calibri" w:hAnsi="Calibri"/>
          </w:rPr>
          <w:delText>.</w:delText>
        </w:r>
      </w:del>
    </w:p>
    <w:p w:rsidR="00B147F4" w:rsidRPr="004D730E" w:rsidRDefault="00B147F4" w:rsidP="00E92C58">
      <w:pPr>
        <w:widowControl w:val="0"/>
        <w:autoSpaceDE w:val="0"/>
        <w:autoSpaceDN w:val="0"/>
        <w:adjustRightInd w:val="0"/>
        <w:spacing w:before="100" w:beforeAutospacing="1" w:after="100" w:afterAutospacing="1"/>
        <w:ind w:left="2880" w:hanging="720"/>
        <w:contextualSpacing/>
        <w:rPr>
          <w:del w:id="876" w:author="Black, Shannon" w:date="2016-03-03T10:24:00Z"/>
          <w:rFonts w:ascii="Calibri" w:hAnsi="Calibri"/>
        </w:rPr>
      </w:pPr>
    </w:p>
    <w:p w:rsidR="00B147F4" w:rsidRPr="004D730E" w:rsidRDefault="00B147F4" w:rsidP="00E92C58">
      <w:pPr>
        <w:widowControl w:val="0"/>
        <w:tabs>
          <w:tab w:val="left" w:pos="2260"/>
        </w:tabs>
        <w:autoSpaceDE w:val="0"/>
        <w:autoSpaceDN w:val="0"/>
        <w:adjustRightInd w:val="0"/>
        <w:spacing w:before="100" w:beforeAutospacing="1" w:after="100" w:afterAutospacing="1"/>
        <w:ind w:left="2880" w:right="151" w:hanging="720"/>
        <w:contextualSpacing/>
        <w:rPr>
          <w:del w:id="877" w:author="Black, Shannon" w:date="2016-03-03T10:24:00Z"/>
          <w:rFonts w:ascii="Calibri" w:hAnsi="Calibri"/>
        </w:rPr>
      </w:pPr>
      <w:del w:id="878" w:author="Black, Shannon" w:date="2016-03-03T10:24:00Z">
        <w:r w:rsidRPr="004D730E">
          <w:rPr>
            <w:rFonts w:ascii="Calibri" w:hAnsi="Calibri"/>
            <w:b/>
            <w:bCs/>
          </w:rPr>
          <w:delText>1.4.3</w:delText>
        </w:r>
        <w:r w:rsidR="005818D9" w:rsidRPr="004D730E">
          <w:rPr>
            <w:rFonts w:ascii="Calibri" w:hAnsi="Calibri"/>
            <w:b/>
            <w:bCs/>
          </w:rPr>
          <w:tab/>
        </w:r>
        <w:r w:rsidRPr="004D730E">
          <w:rPr>
            <w:rFonts w:ascii="Calibri" w:hAnsi="Calibri"/>
            <w:spacing w:val="-2"/>
          </w:rPr>
          <w:delText>Whe</w:delText>
        </w:r>
        <w:r w:rsidRPr="004D730E">
          <w:rPr>
            <w:rFonts w:ascii="Calibri" w:hAnsi="Calibri"/>
          </w:rPr>
          <w:delText>n</w:delText>
        </w:r>
        <w:r w:rsidRPr="004D730E">
          <w:rPr>
            <w:rFonts w:ascii="Calibri" w:hAnsi="Calibri"/>
            <w:spacing w:val="-5"/>
          </w:rPr>
          <w:delText xml:space="preserve"> </w:delText>
        </w:r>
        <w:r w:rsidRPr="004D730E">
          <w:rPr>
            <w:rFonts w:ascii="Calibri" w:hAnsi="Calibri"/>
            <w:spacing w:val="-2"/>
          </w:rPr>
          <w:delText>ca</w:delText>
        </w:r>
        <w:r w:rsidRPr="004D730E">
          <w:rPr>
            <w:rFonts w:ascii="Calibri" w:hAnsi="Calibri"/>
            <w:spacing w:val="-1"/>
          </w:rPr>
          <w:delText>l</w:delText>
        </w:r>
        <w:r w:rsidRPr="004D730E">
          <w:rPr>
            <w:rFonts w:ascii="Calibri" w:hAnsi="Calibri"/>
            <w:spacing w:val="-2"/>
          </w:rPr>
          <w:delText>c</w:delText>
        </w:r>
        <w:r w:rsidRPr="004D730E">
          <w:rPr>
            <w:rFonts w:ascii="Calibri" w:hAnsi="Calibri"/>
            <w:spacing w:val="-5"/>
          </w:rPr>
          <w:delText>u</w:delText>
        </w:r>
        <w:r w:rsidRPr="004D730E">
          <w:rPr>
            <w:rFonts w:ascii="Calibri" w:hAnsi="Calibri"/>
            <w:spacing w:val="-1"/>
          </w:rPr>
          <w:delText>l</w:delText>
        </w:r>
        <w:r w:rsidRPr="004D730E">
          <w:rPr>
            <w:rFonts w:ascii="Calibri" w:hAnsi="Calibri"/>
            <w:spacing w:val="-2"/>
          </w:rPr>
          <w:delText>a</w:delText>
        </w:r>
        <w:r w:rsidRPr="004D730E">
          <w:rPr>
            <w:rFonts w:ascii="Calibri" w:hAnsi="Calibri"/>
            <w:spacing w:val="-1"/>
          </w:rPr>
          <w:delText>ti</w:delText>
        </w:r>
        <w:r w:rsidRPr="004D730E">
          <w:rPr>
            <w:rFonts w:ascii="Calibri" w:hAnsi="Calibri"/>
            <w:spacing w:val="-2"/>
          </w:rPr>
          <w:delText>n</w:delText>
        </w:r>
        <w:r w:rsidRPr="004D730E">
          <w:rPr>
            <w:rFonts w:ascii="Calibri" w:hAnsi="Calibri"/>
          </w:rPr>
          <w:delText>g</w:delText>
        </w:r>
        <w:r w:rsidRPr="004D730E">
          <w:rPr>
            <w:rFonts w:ascii="Calibri" w:hAnsi="Calibri"/>
            <w:spacing w:val="-7"/>
          </w:rPr>
          <w:delText xml:space="preserve"> </w:delText>
        </w:r>
        <w:r w:rsidRPr="004D730E">
          <w:rPr>
            <w:rFonts w:ascii="Calibri" w:hAnsi="Calibri"/>
            <w:spacing w:val="-1"/>
          </w:rPr>
          <w:delText>t</w:delText>
        </w:r>
        <w:r w:rsidRPr="004D730E">
          <w:rPr>
            <w:rFonts w:ascii="Calibri" w:hAnsi="Calibri"/>
            <w:spacing w:val="-2"/>
          </w:rPr>
          <w:delText>h</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2"/>
          </w:rPr>
          <w:delText>a</w:delText>
        </w:r>
        <w:r w:rsidRPr="004D730E">
          <w:rPr>
            <w:rFonts w:ascii="Calibri" w:hAnsi="Calibri"/>
            <w:spacing w:val="-5"/>
          </w:rPr>
          <w:delText>d</w:delText>
        </w:r>
        <w:r w:rsidRPr="004D730E">
          <w:rPr>
            <w:rFonts w:ascii="Calibri" w:hAnsi="Calibri"/>
            <w:spacing w:val="1"/>
          </w:rPr>
          <w:delText>j</w:delText>
        </w:r>
        <w:r w:rsidRPr="004D730E">
          <w:rPr>
            <w:rFonts w:ascii="Calibri" w:hAnsi="Calibri"/>
            <w:spacing w:val="-2"/>
          </w:rPr>
          <w:delText>u</w:delText>
        </w:r>
        <w:r w:rsidRPr="004D730E">
          <w:rPr>
            <w:rFonts w:ascii="Calibri" w:hAnsi="Calibri"/>
            <w:spacing w:val="-4"/>
          </w:rPr>
          <w:delText>st</w:delText>
        </w:r>
        <w:r w:rsidRPr="004D730E">
          <w:rPr>
            <w:rFonts w:ascii="Calibri" w:hAnsi="Calibri"/>
            <w:spacing w:val="-2"/>
          </w:rPr>
          <w:delText>e</w:delText>
        </w:r>
        <w:r w:rsidRPr="004D730E">
          <w:rPr>
            <w:rFonts w:ascii="Calibri" w:hAnsi="Calibri"/>
          </w:rPr>
          <w:delText>d</w:delText>
        </w:r>
        <w:r w:rsidRPr="004D730E">
          <w:rPr>
            <w:rFonts w:ascii="Calibri" w:hAnsi="Calibri"/>
            <w:spacing w:val="-5"/>
          </w:rPr>
          <w:delText xml:space="preserve"> </w:delText>
        </w:r>
        <w:r w:rsidRPr="004D730E">
          <w:rPr>
            <w:rFonts w:ascii="Calibri" w:hAnsi="Calibri"/>
            <w:spacing w:val="-1"/>
          </w:rPr>
          <w:delText>i</w:delText>
        </w:r>
        <w:r w:rsidRPr="004D730E">
          <w:rPr>
            <w:rFonts w:ascii="Calibri" w:hAnsi="Calibri"/>
            <w:spacing w:val="-2"/>
          </w:rPr>
          <w:delText>n</w:delText>
        </w:r>
        <w:r w:rsidRPr="004D730E">
          <w:rPr>
            <w:rFonts w:ascii="Calibri" w:hAnsi="Calibri"/>
            <w:spacing w:val="-6"/>
          </w:rPr>
          <w:delText>-</w:delText>
        </w:r>
        <w:r w:rsidRPr="004D730E">
          <w:rPr>
            <w:rFonts w:ascii="Calibri" w:hAnsi="Calibri"/>
            <w:spacing w:val="-2"/>
          </w:rPr>
          <w:delText>se</w:delText>
        </w:r>
        <w:r w:rsidRPr="004D730E">
          <w:rPr>
            <w:rFonts w:ascii="Calibri" w:hAnsi="Calibri"/>
            <w:spacing w:val="1"/>
          </w:rPr>
          <w:delText>r</w:delText>
        </w:r>
        <w:r w:rsidRPr="004D730E">
          <w:rPr>
            <w:rFonts w:ascii="Calibri" w:hAnsi="Calibri"/>
            <w:spacing w:val="-5"/>
          </w:rPr>
          <w:delText>v</w:delText>
        </w:r>
        <w:r w:rsidRPr="004D730E">
          <w:rPr>
            <w:rFonts w:ascii="Calibri" w:hAnsi="Calibri"/>
            <w:spacing w:val="-1"/>
          </w:rPr>
          <w:delText>i</w:delText>
        </w:r>
        <w:r w:rsidRPr="004D730E">
          <w:rPr>
            <w:rFonts w:ascii="Calibri" w:hAnsi="Calibri"/>
            <w:spacing w:val="-2"/>
          </w:rPr>
          <w:delText>c</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2"/>
          </w:rPr>
          <w:delText>percen</w:delText>
        </w:r>
        <w:r w:rsidRPr="004D730E">
          <w:rPr>
            <w:rFonts w:ascii="Calibri" w:hAnsi="Calibri"/>
            <w:spacing w:val="-1"/>
          </w:rPr>
          <w:delText>t</w:delText>
        </w:r>
        <w:r w:rsidRPr="004D730E">
          <w:rPr>
            <w:rFonts w:ascii="Calibri" w:hAnsi="Calibri"/>
            <w:spacing w:val="-2"/>
          </w:rPr>
          <w:delText>a</w:delText>
        </w:r>
        <w:r w:rsidRPr="004D730E">
          <w:rPr>
            <w:rFonts w:ascii="Calibri" w:hAnsi="Calibri"/>
            <w:spacing w:val="-5"/>
          </w:rPr>
          <w:delText>g</w:delText>
        </w:r>
        <w:r w:rsidRPr="004D730E">
          <w:rPr>
            <w:rFonts w:ascii="Calibri" w:hAnsi="Calibri"/>
            <w:spacing w:val="-2"/>
          </w:rPr>
          <w:delText>e</w:delText>
        </w:r>
        <w:r w:rsidRPr="004D730E">
          <w:rPr>
            <w:rFonts w:ascii="Calibri" w:hAnsi="Calibri"/>
          </w:rPr>
          <w:delText>,</w:delText>
        </w:r>
        <w:r w:rsidRPr="004D730E">
          <w:rPr>
            <w:rFonts w:ascii="Calibri" w:hAnsi="Calibri"/>
            <w:spacing w:val="-5"/>
          </w:rPr>
          <w:delText xml:space="preserve"> </w:delText>
        </w:r>
        <w:r w:rsidRPr="004D730E">
          <w:rPr>
            <w:rFonts w:ascii="Calibri" w:hAnsi="Calibri"/>
            <w:spacing w:val="1"/>
          </w:rPr>
          <w:delText>t</w:delText>
        </w:r>
        <w:r w:rsidRPr="004D730E">
          <w:rPr>
            <w:rFonts w:ascii="Calibri" w:hAnsi="Calibri"/>
            <w:spacing w:val="-2"/>
          </w:rPr>
          <w:delText>h</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PSS out</w:delText>
        </w:r>
        <w:r w:rsidRPr="004D730E">
          <w:rPr>
            <w:rFonts w:ascii="Calibri" w:hAnsi="Calibri"/>
            <w:spacing w:val="-1"/>
          </w:rPr>
          <w:delText xml:space="preserve"> </w:delText>
        </w:r>
        <w:r w:rsidRPr="004D730E">
          <w:rPr>
            <w:rFonts w:ascii="Calibri" w:hAnsi="Calibri"/>
          </w:rPr>
          <w:delText>of</w:delText>
        </w:r>
        <w:r w:rsidRPr="004D730E">
          <w:rPr>
            <w:rFonts w:ascii="Calibri" w:hAnsi="Calibri"/>
            <w:spacing w:val="1"/>
          </w:rPr>
          <w:delText xml:space="preserve"> </w:delText>
        </w:r>
        <w:r w:rsidRPr="004D730E">
          <w:rPr>
            <w:rFonts w:ascii="Calibri" w:hAnsi="Calibri"/>
            <w:spacing w:val="-2"/>
          </w:rPr>
          <w:delText>s</w:delText>
        </w:r>
        <w:r w:rsidRPr="004D730E">
          <w:rPr>
            <w:rFonts w:ascii="Calibri" w:hAnsi="Calibri"/>
          </w:rPr>
          <w:delText>e</w:delText>
        </w:r>
        <w:r w:rsidRPr="004D730E">
          <w:rPr>
            <w:rFonts w:ascii="Calibri" w:hAnsi="Calibri"/>
            <w:spacing w:val="1"/>
          </w:rPr>
          <w:delText>r</w:delText>
        </w:r>
        <w:r w:rsidRPr="004D730E">
          <w:rPr>
            <w:rFonts w:ascii="Calibri" w:hAnsi="Calibri"/>
            <w:spacing w:val="-2"/>
          </w:rPr>
          <w:delText>v</w:delText>
        </w:r>
        <w:r w:rsidRPr="004D730E">
          <w:rPr>
            <w:rFonts w:ascii="Calibri" w:hAnsi="Calibri"/>
            <w:spacing w:val="1"/>
          </w:rPr>
          <w:delText>i</w:delText>
        </w:r>
        <w:r w:rsidRPr="004D730E">
          <w:rPr>
            <w:rFonts w:ascii="Calibri" w:hAnsi="Calibri"/>
            <w:spacing w:val="-2"/>
          </w:rPr>
          <w:delText>c</w:delText>
        </w:r>
        <w:r w:rsidRPr="004D730E">
          <w:rPr>
            <w:rFonts w:ascii="Calibri" w:hAnsi="Calibri"/>
          </w:rPr>
          <w:delText>e hou</w:delText>
        </w:r>
        <w:r w:rsidRPr="004D730E">
          <w:rPr>
            <w:rFonts w:ascii="Calibri" w:hAnsi="Calibri"/>
            <w:spacing w:val="1"/>
          </w:rPr>
          <w:delText>r</w:delText>
        </w:r>
        <w:r w:rsidRPr="004D730E">
          <w:rPr>
            <w:rFonts w:ascii="Calibri" w:hAnsi="Calibri"/>
          </w:rPr>
          <w:delText>s</w:delText>
        </w:r>
        <w:r w:rsidRPr="004D730E">
          <w:rPr>
            <w:rFonts w:ascii="Calibri" w:hAnsi="Calibri"/>
            <w:spacing w:val="1"/>
          </w:rPr>
          <w:delText xml:space="preserve"> </w:delText>
        </w:r>
        <w:r w:rsidRPr="004D730E">
          <w:rPr>
            <w:rFonts w:ascii="Calibri" w:hAnsi="Calibri"/>
            <w:spacing w:val="-2"/>
          </w:rPr>
          <w:delText>d</w:delText>
        </w:r>
        <w:r w:rsidRPr="004D730E">
          <w:rPr>
            <w:rFonts w:ascii="Calibri" w:hAnsi="Calibri"/>
          </w:rPr>
          <w:delText>o</w:delText>
        </w:r>
        <w:r w:rsidRPr="004D730E">
          <w:rPr>
            <w:rFonts w:ascii="Calibri" w:hAnsi="Calibri"/>
            <w:spacing w:val="-5"/>
          </w:rPr>
          <w:delText xml:space="preserve"> </w:delText>
        </w:r>
        <w:r w:rsidRPr="004D730E">
          <w:rPr>
            <w:rFonts w:ascii="Calibri" w:hAnsi="Calibri"/>
            <w:spacing w:val="-2"/>
          </w:rPr>
          <w:delText>n</w:delText>
        </w:r>
        <w:r w:rsidRPr="004D730E">
          <w:rPr>
            <w:rFonts w:ascii="Calibri" w:hAnsi="Calibri"/>
            <w:spacing w:val="-5"/>
          </w:rPr>
          <w:delText>o</w:delText>
        </w:r>
        <w:r w:rsidRPr="004D730E">
          <w:rPr>
            <w:rFonts w:ascii="Calibri" w:hAnsi="Calibri"/>
          </w:rPr>
          <w:delText>t</w:delText>
        </w:r>
        <w:r w:rsidRPr="004D730E">
          <w:rPr>
            <w:rFonts w:ascii="Calibri" w:hAnsi="Calibri"/>
            <w:spacing w:val="-4"/>
          </w:rPr>
          <w:delText xml:space="preserve"> </w:delText>
        </w:r>
        <w:r w:rsidRPr="004D730E">
          <w:rPr>
            <w:rFonts w:ascii="Calibri" w:hAnsi="Calibri"/>
            <w:spacing w:val="-1"/>
          </w:rPr>
          <w:delText>i</w:delText>
        </w:r>
        <w:r w:rsidRPr="004D730E">
          <w:rPr>
            <w:rFonts w:ascii="Calibri" w:hAnsi="Calibri"/>
            <w:spacing w:val="-2"/>
          </w:rPr>
          <w:delText>nc</w:delText>
        </w:r>
        <w:r w:rsidRPr="004D730E">
          <w:rPr>
            <w:rFonts w:ascii="Calibri" w:hAnsi="Calibri"/>
            <w:spacing w:val="-1"/>
          </w:rPr>
          <w:delText>l</w:delText>
        </w:r>
        <w:r w:rsidRPr="004D730E">
          <w:rPr>
            <w:rFonts w:ascii="Calibri" w:hAnsi="Calibri"/>
            <w:spacing w:val="-2"/>
          </w:rPr>
          <w:delText>u</w:delText>
        </w:r>
        <w:r w:rsidRPr="004D730E">
          <w:rPr>
            <w:rFonts w:ascii="Calibri" w:hAnsi="Calibri"/>
            <w:spacing w:val="-5"/>
          </w:rPr>
          <w:delText>d</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1"/>
          </w:rPr>
          <w:delText>t</w:delText>
        </w:r>
        <w:r w:rsidRPr="004D730E">
          <w:rPr>
            <w:rFonts w:ascii="Calibri" w:hAnsi="Calibri"/>
            <w:spacing w:val="-2"/>
          </w:rPr>
          <w:delText>h</w:delText>
        </w:r>
        <w:r w:rsidRPr="004D730E">
          <w:rPr>
            <w:rFonts w:ascii="Calibri" w:hAnsi="Calibri"/>
          </w:rPr>
          <w:delText>e</w:delText>
        </w:r>
        <w:r w:rsidRPr="004D730E">
          <w:rPr>
            <w:rFonts w:ascii="Calibri" w:hAnsi="Calibri"/>
            <w:spacing w:val="-4"/>
          </w:rPr>
          <w:delText xml:space="preserve"> </w:delText>
        </w:r>
        <w:r w:rsidRPr="004D730E">
          <w:rPr>
            <w:rFonts w:ascii="Calibri" w:hAnsi="Calibri"/>
            <w:spacing w:val="1"/>
          </w:rPr>
          <w:delText>ti</w:delText>
        </w:r>
        <w:r w:rsidRPr="004D730E">
          <w:rPr>
            <w:rFonts w:ascii="Calibri" w:hAnsi="Calibri"/>
            <w:spacing w:val="-4"/>
          </w:rPr>
          <w:delText>m</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as</w:delText>
        </w:r>
        <w:r w:rsidRPr="004D730E">
          <w:rPr>
            <w:rFonts w:ascii="Calibri" w:hAnsi="Calibri"/>
            <w:spacing w:val="-2"/>
          </w:rPr>
          <w:delText>s</w:delText>
        </w:r>
        <w:r w:rsidRPr="004D730E">
          <w:rPr>
            <w:rFonts w:ascii="Calibri" w:hAnsi="Calibri"/>
          </w:rPr>
          <w:delText>oc</w:delText>
        </w:r>
        <w:r w:rsidRPr="004D730E">
          <w:rPr>
            <w:rFonts w:ascii="Calibri" w:hAnsi="Calibri"/>
            <w:spacing w:val="-1"/>
          </w:rPr>
          <w:delText>i</w:delText>
        </w:r>
        <w:r w:rsidRPr="004D730E">
          <w:rPr>
            <w:rFonts w:ascii="Calibri" w:hAnsi="Calibri"/>
          </w:rPr>
          <w:delText>a</w:delText>
        </w:r>
        <w:r w:rsidRPr="004D730E">
          <w:rPr>
            <w:rFonts w:ascii="Calibri" w:hAnsi="Calibri"/>
            <w:spacing w:val="-1"/>
          </w:rPr>
          <w:delText>t</w:delText>
        </w:r>
        <w:r w:rsidRPr="004D730E">
          <w:rPr>
            <w:rFonts w:ascii="Calibri" w:hAnsi="Calibri"/>
          </w:rPr>
          <w:delText xml:space="preserve">ed </w:delText>
        </w:r>
        <w:r w:rsidRPr="004D730E">
          <w:rPr>
            <w:rFonts w:ascii="Calibri" w:hAnsi="Calibri"/>
            <w:spacing w:val="-1"/>
          </w:rPr>
          <w:delText>wi</w:delText>
        </w:r>
        <w:r w:rsidRPr="004D730E">
          <w:rPr>
            <w:rFonts w:ascii="Calibri" w:hAnsi="Calibri"/>
            <w:spacing w:val="1"/>
          </w:rPr>
          <w:delText>t</w:delText>
        </w:r>
        <w:r w:rsidRPr="004D730E">
          <w:rPr>
            <w:rFonts w:ascii="Calibri" w:hAnsi="Calibri"/>
          </w:rPr>
          <w:delText>h</w:delText>
        </w:r>
        <w:r w:rsidR="00E92C58">
          <w:rPr>
            <w:rFonts w:ascii="Calibri" w:hAnsi="Calibri"/>
          </w:rPr>
          <w:delText xml:space="preserve"> </w:delText>
        </w:r>
        <w:r w:rsidRPr="004D730E">
          <w:rPr>
            <w:rFonts w:ascii="Calibri" w:hAnsi="Calibri"/>
            <w:spacing w:val="-1"/>
          </w:rPr>
          <w:delText>R</w:delText>
        </w:r>
        <w:r w:rsidRPr="004D730E">
          <w:rPr>
            <w:rFonts w:ascii="Calibri" w:hAnsi="Calibri"/>
          </w:rPr>
          <w:delText>1.1</w:delText>
        </w:r>
        <w:r w:rsidRPr="004D730E">
          <w:rPr>
            <w:rFonts w:ascii="Calibri" w:hAnsi="Calibri"/>
            <w:spacing w:val="-2"/>
          </w:rPr>
          <w:delText xml:space="preserve"> </w:delText>
        </w:r>
        <w:r w:rsidRPr="004D730E">
          <w:rPr>
            <w:rFonts w:ascii="Calibri" w:hAnsi="Calibri"/>
            <w:spacing w:val="1"/>
          </w:rPr>
          <w:delText>t</w:delText>
        </w:r>
        <w:r w:rsidRPr="004D730E">
          <w:rPr>
            <w:rFonts w:ascii="Calibri" w:hAnsi="Calibri"/>
          </w:rPr>
          <w:delText>h</w:delText>
        </w:r>
        <w:r w:rsidRPr="004D730E">
          <w:rPr>
            <w:rFonts w:ascii="Calibri" w:hAnsi="Calibri"/>
            <w:spacing w:val="-2"/>
          </w:rPr>
          <w:delText>ro</w:delText>
        </w:r>
        <w:r w:rsidRPr="004D730E">
          <w:rPr>
            <w:rFonts w:ascii="Calibri" w:hAnsi="Calibri"/>
          </w:rPr>
          <w:delText>u</w:delText>
        </w:r>
        <w:r w:rsidRPr="004D730E">
          <w:rPr>
            <w:rFonts w:ascii="Calibri" w:hAnsi="Calibri"/>
            <w:spacing w:val="-2"/>
          </w:rPr>
          <w:delText>g</w:delText>
        </w:r>
        <w:r w:rsidRPr="004D730E">
          <w:rPr>
            <w:rFonts w:ascii="Calibri" w:hAnsi="Calibri"/>
          </w:rPr>
          <w:delText>h</w:delText>
        </w:r>
        <w:r w:rsidRPr="004D730E">
          <w:rPr>
            <w:rFonts w:ascii="Calibri" w:hAnsi="Calibri"/>
            <w:spacing w:val="-2"/>
          </w:rPr>
          <w:delText xml:space="preserve"> </w:delText>
        </w:r>
        <w:r w:rsidRPr="004D730E">
          <w:rPr>
            <w:rFonts w:ascii="Calibri" w:hAnsi="Calibri"/>
            <w:spacing w:val="2"/>
          </w:rPr>
          <w:delText>R</w:delText>
        </w:r>
        <w:r w:rsidRPr="004D730E">
          <w:rPr>
            <w:rFonts w:ascii="Calibri" w:hAnsi="Calibri"/>
          </w:rPr>
          <w:delText>1.12.</w:delText>
        </w:r>
      </w:del>
    </w:p>
    <w:p w:rsidR="00B147F4" w:rsidRPr="004D730E" w:rsidRDefault="00B147F4" w:rsidP="00E92C58">
      <w:pPr>
        <w:widowControl w:val="0"/>
        <w:autoSpaceDE w:val="0"/>
        <w:autoSpaceDN w:val="0"/>
        <w:adjustRightInd w:val="0"/>
        <w:spacing w:before="100" w:beforeAutospacing="1" w:after="100" w:afterAutospacing="1"/>
        <w:ind w:left="2880" w:hanging="720"/>
        <w:contextualSpacing/>
        <w:rPr>
          <w:del w:id="879" w:author="Black, Shannon" w:date="2016-03-03T10:24:00Z"/>
          <w:rFonts w:ascii="Calibri" w:hAnsi="Calibri"/>
        </w:rPr>
      </w:pPr>
    </w:p>
    <w:p w:rsidR="00B147F4" w:rsidRPr="004D730E" w:rsidRDefault="00B147F4" w:rsidP="00E92C58">
      <w:pPr>
        <w:widowControl w:val="0"/>
        <w:tabs>
          <w:tab w:val="left" w:pos="2260"/>
        </w:tabs>
        <w:autoSpaceDE w:val="0"/>
        <w:autoSpaceDN w:val="0"/>
        <w:adjustRightInd w:val="0"/>
        <w:spacing w:before="100" w:beforeAutospacing="1" w:after="100" w:afterAutospacing="1"/>
        <w:ind w:left="2880" w:right="147" w:hanging="720"/>
        <w:contextualSpacing/>
        <w:rPr>
          <w:del w:id="880" w:author="Black, Shannon" w:date="2016-03-03T10:24:00Z"/>
          <w:rFonts w:ascii="Calibri" w:hAnsi="Calibri"/>
        </w:rPr>
      </w:pPr>
      <w:del w:id="881" w:author="Black, Shannon" w:date="2016-03-03T10:24:00Z">
        <w:r w:rsidRPr="004D730E">
          <w:rPr>
            <w:rFonts w:ascii="Calibri" w:hAnsi="Calibri"/>
            <w:b/>
            <w:bCs/>
          </w:rPr>
          <w:delText>1.4.4</w:delText>
        </w:r>
        <w:r w:rsidR="005818D9" w:rsidRPr="004D730E">
          <w:rPr>
            <w:rFonts w:ascii="Calibri" w:hAnsi="Calibri"/>
            <w:b/>
            <w:bCs/>
          </w:rPr>
          <w:tab/>
        </w:r>
        <w:r w:rsidRPr="004D730E">
          <w:rPr>
            <w:rFonts w:ascii="Calibri" w:hAnsi="Calibri"/>
            <w:spacing w:val="2"/>
          </w:rPr>
          <w:delText>T</w:delText>
        </w:r>
        <w:r w:rsidRPr="004D730E">
          <w:rPr>
            <w:rFonts w:ascii="Calibri" w:hAnsi="Calibri"/>
          </w:rPr>
          <w:delText>he</w:delText>
        </w:r>
        <w:r w:rsidRPr="004D730E">
          <w:rPr>
            <w:rFonts w:ascii="Calibri" w:hAnsi="Calibri"/>
            <w:spacing w:val="-2"/>
          </w:rPr>
          <w:delText xml:space="preserve"> </w:delText>
        </w:r>
        <w:r w:rsidRPr="004D730E">
          <w:rPr>
            <w:rFonts w:ascii="Calibri" w:hAnsi="Calibri"/>
          </w:rPr>
          <w:delText>s</w:delText>
        </w:r>
        <w:r w:rsidRPr="004D730E">
          <w:rPr>
            <w:rFonts w:ascii="Calibri" w:hAnsi="Calibri"/>
            <w:spacing w:val="-1"/>
          </w:rPr>
          <w:delText>t</w:delText>
        </w:r>
        <w:r w:rsidRPr="004D730E">
          <w:rPr>
            <w:rFonts w:ascii="Calibri" w:hAnsi="Calibri"/>
          </w:rPr>
          <w:delText>and</w:delText>
        </w:r>
        <w:r w:rsidRPr="004D730E">
          <w:rPr>
            <w:rFonts w:ascii="Calibri" w:hAnsi="Calibri"/>
            <w:spacing w:val="-2"/>
          </w:rPr>
          <w:delText>a</w:delText>
        </w:r>
        <w:r w:rsidRPr="004D730E">
          <w:rPr>
            <w:rFonts w:ascii="Calibri" w:hAnsi="Calibri"/>
            <w:spacing w:val="1"/>
          </w:rPr>
          <w:delText>r</w:delText>
        </w:r>
        <w:r w:rsidRPr="004D730E">
          <w:rPr>
            <w:rFonts w:ascii="Calibri" w:hAnsi="Calibri"/>
          </w:rPr>
          <w:delText xml:space="preserve">d </w:delText>
        </w:r>
        <w:r w:rsidRPr="004D730E">
          <w:rPr>
            <w:rFonts w:ascii="Calibri" w:hAnsi="Calibri"/>
            <w:spacing w:val="-2"/>
          </w:rPr>
          <w:delText>s</w:delText>
        </w:r>
        <w:r w:rsidRPr="004D730E">
          <w:rPr>
            <w:rFonts w:ascii="Calibri" w:hAnsi="Calibri"/>
          </w:rPr>
          <w:delText>ha</w:delText>
        </w:r>
        <w:r w:rsidRPr="004D730E">
          <w:rPr>
            <w:rFonts w:ascii="Calibri" w:hAnsi="Calibri"/>
            <w:spacing w:val="-1"/>
          </w:rPr>
          <w:delText>l</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be</w:delText>
        </w:r>
        <w:r w:rsidRPr="004D730E">
          <w:rPr>
            <w:rFonts w:ascii="Calibri" w:hAnsi="Calibri"/>
            <w:spacing w:val="-2"/>
          </w:rPr>
          <w:delText xml:space="preserve"> </w:delText>
        </w:r>
        <w:r w:rsidRPr="004D730E">
          <w:rPr>
            <w:rFonts w:ascii="Calibri" w:hAnsi="Calibri"/>
          </w:rPr>
          <w:delText>ap</w:delText>
        </w:r>
        <w:r w:rsidRPr="004D730E">
          <w:rPr>
            <w:rFonts w:ascii="Calibri" w:hAnsi="Calibri"/>
            <w:spacing w:val="-2"/>
          </w:rPr>
          <w:delText>p</w:delText>
        </w:r>
        <w:r w:rsidRPr="004D730E">
          <w:rPr>
            <w:rFonts w:ascii="Calibri" w:hAnsi="Calibri"/>
            <w:spacing w:val="1"/>
          </w:rPr>
          <w:delText>l</w:delText>
        </w:r>
        <w:r w:rsidRPr="004D730E">
          <w:rPr>
            <w:rFonts w:ascii="Calibri" w:hAnsi="Calibri"/>
            <w:spacing w:val="-1"/>
          </w:rPr>
          <w:delText>i</w:delText>
        </w:r>
        <w:r w:rsidRPr="004D730E">
          <w:rPr>
            <w:rFonts w:ascii="Calibri" w:hAnsi="Calibri"/>
          </w:rPr>
          <w:delText>ed on a</w:delText>
        </w:r>
        <w:r w:rsidRPr="004D730E">
          <w:rPr>
            <w:rFonts w:ascii="Calibri" w:hAnsi="Calibri"/>
            <w:spacing w:val="1"/>
          </w:rPr>
          <w:delText xml:space="preserve"> </w:delText>
        </w:r>
        <w:r w:rsidRPr="004D730E">
          <w:rPr>
            <w:rFonts w:ascii="Calibri" w:hAnsi="Calibri"/>
            <w:spacing w:val="-2"/>
          </w:rPr>
          <w:delText>g</w:delText>
        </w:r>
        <w:r w:rsidRPr="004D730E">
          <w:rPr>
            <w:rFonts w:ascii="Calibri" w:hAnsi="Calibri"/>
          </w:rPr>
          <w:delText>en</w:delText>
        </w:r>
        <w:r w:rsidRPr="004D730E">
          <w:rPr>
            <w:rFonts w:ascii="Calibri" w:hAnsi="Calibri"/>
            <w:spacing w:val="-2"/>
          </w:rPr>
          <w:delText>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un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rPr>
          <w:delText>by</w:delText>
        </w:r>
        <w:r w:rsidRPr="004D730E">
          <w:rPr>
            <w:rFonts w:ascii="Calibri" w:hAnsi="Calibri"/>
            <w:spacing w:val="-3"/>
          </w:rPr>
          <w:delText xml:space="preserve"> </w:delText>
        </w:r>
        <w:r w:rsidRPr="004D730E">
          <w:rPr>
            <w:rFonts w:ascii="Calibri" w:hAnsi="Calibri"/>
            <w:spacing w:val="-2"/>
          </w:rPr>
          <w:delText>g</w:delText>
        </w:r>
        <w:r w:rsidRPr="004D730E">
          <w:rPr>
            <w:rFonts w:ascii="Calibri" w:hAnsi="Calibri"/>
          </w:rPr>
          <w:delText>ene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un</w:delText>
        </w:r>
        <w:r w:rsidRPr="004D730E">
          <w:rPr>
            <w:rFonts w:ascii="Calibri" w:hAnsi="Calibri"/>
            <w:spacing w:val="1"/>
          </w:rPr>
          <w:delText>i</w:delText>
        </w:r>
        <w:r w:rsidRPr="004D730E">
          <w:rPr>
            <w:rFonts w:ascii="Calibri" w:hAnsi="Calibri"/>
          </w:rPr>
          <w:delText>t</w:delText>
        </w:r>
        <w:r w:rsidRPr="004D730E">
          <w:rPr>
            <w:rFonts w:ascii="Calibri" w:hAnsi="Calibri"/>
            <w:spacing w:val="-2"/>
          </w:rPr>
          <w:delText xml:space="preserve"> </w:delText>
        </w:r>
        <w:r w:rsidRPr="004D730E">
          <w:rPr>
            <w:rFonts w:ascii="Calibri" w:hAnsi="Calibri"/>
          </w:rPr>
          <w:delText>ba</w:delText>
        </w:r>
        <w:r w:rsidRPr="004D730E">
          <w:rPr>
            <w:rFonts w:ascii="Calibri" w:hAnsi="Calibri"/>
            <w:spacing w:val="-2"/>
          </w:rPr>
          <w:delText>s</w:delText>
        </w:r>
        <w:r w:rsidRPr="004D730E">
          <w:rPr>
            <w:rFonts w:ascii="Calibri" w:hAnsi="Calibri"/>
            <w:spacing w:val="1"/>
          </w:rPr>
          <w:delText>i</w:delText>
        </w:r>
        <w:r w:rsidRPr="004D730E">
          <w:rPr>
            <w:rFonts w:ascii="Calibri" w:hAnsi="Calibri"/>
          </w:rPr>
          <w:delText xml:space="preserve">s </w:delText>
        </w:r>
        <w:r w:rsidRPr="004D730E">
          <w:rPr>
            <w:rFonts w:ascii="Calibri" w:hAnsi="Calibri"/>
            <w:spacing w:val="1"/>
          </w:rPr>
          <w:delText>(</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spacing w:val="-1"/>
          </w:rPr>
          <w:delText>G</w:delText>
        </w:r>
        <w:r w:rsidRPr="004D730E">
          <w:rPr>
            <w:rFonts w:ascii="Calibri" w:hAnsi="Calibri"/>
          </w:rPr>
          <w:delText>en</w:delText>
        </w:r>
        <w:r w:rsidRPr="004D730E">
          <w:rPr>
            <w:rFonts w:ascii="Calibri" w:hAnsi="Calibri"/>
            <w:spacing w:val="-2"/>
          </w:rPr>
          <w:delText>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1"/>
          </w:rPr>
          <w:delText>O</w:delText>
        </w:r>
        <w:r w:rsidRPr="004D730E">
          <w:rPr>
            <w:rFonts w:ascii="Calibri" w:hAnsi="Calibri"/>
            <w:spacing w:val="-2"/>
          </w:rPr>
          <w:delText>p</w:delText>
        </w:r>
        <w:r w:rsidRPr="004D730E">
          <w:rPr>
            <w:rFonts w:ascii="Calibri" w:hAnsi="Calibri"/>
          </w:rPr>
          <w:delText>e</w:delText>
        </w:r>
        <w:r w:rsidRPr="004D730E">
          <w:rPr>
            <w:rFonts w:ascii="Calibri" w:hAnsi="Calibri"/>
            <w:spacing w:val="-2"/>
          </w:rPr>
          <w:delText>r</w:delText>
        </w:r>
        <w:r w:rsidRPr="004D730E">
          <w:rPr>
            <w:rFonts w:ascii="Calibri" w:hAnsi="Calibri"/>
          </w:rPr>
          <w:delText>a</w:delText>
        </w:r>
        <w:r w:rsidRPr="004D730E">
          <w:rPr>
            <w:rFonts w:ascii="Calibri" w:hAnsi="Calibri"/>
            <w:spacing w:val="1"/>
          </w:rPr>
          <w:delText>t</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rPr>
          <w:delText>c</w:delText>
        </w:r>
        <w:r w:rsidRPr="004D730E">
          <w:rPr>
            <w:rFonts w:ascii="Calibri" w:hAnsi="Calibri"/>
            <w:spacing w:val="-2"/>
          </w:rPr>
          <w:delText>a</w:delText>
        </w:r>
        <w:r w:rsidRPr="004D730E">
          <w:rPr>
            <w:rFonts w:ascii="Calibri" w:hAnsi="Calibri"/>
          </w:rPr>
          <w:delText>n</w:delText>
        </w:r>
        <w:r w:rsidRPr="004D730E">
          <w:rPr>
            <w:rFonts w:ascii="Calibri" w:hAnsi="Calibri"/>
            <w:spacing w:val="-2"/>
          </w:rPr>
          <w:delText xml:space="preserve"> </w:delText>
        </w:r>
        <w:r w:rsidRPr="004D730E">
          <w:rPr>
            <w:rFonts w:ascii="Calibri" w:hAnsi="Calibri"/>
          </w:rPr>
          <w:delText>be</w:delText>
        </w:r>
        <w:r w:rsidRPr="004D730E">
          <w:rPr>
            <w:rFonts w:ascii="Calibri" w:hAnsi="Calibri"/>
            <w:spacing w:val="1"/>
          </w:rPr>
          <w:delText xml:space="preserve"> </w:delText>
        </w:r>
        <w:r w:rsidRPr="004D730E">
          <w:rPr>
            <w:rFonts w:ascii="Calibri" w:hAnsi="Calibri"/>
          </w:rPr>
          <w:delText>su</w:delText>
        </w:r>
        <w:r w:rsidRPr="004D730E">
          <w:rPr>
            <w:rFonts w:ascii="Calibri" w:hAnsi="Calibri"/>
            <w:spacing w:val="-2"/>
          </w:rPr>
          <w:delText>b</w:delText>
        </w:r>
        <w:r w:rsidRPr="004D730E">
          <w:rPr>
            <w:rFonts w:ascii="Calibri" w:hAnsi="Calibri"/>
            <w:spacing w:val="1"/>
          </w:rPr>
          <w:delText>j</w:delText>
        </w:r>
        <w:r w:rsidRPr="004D730E">
          <w:rPr>
            <w:rFonts w:ascii="Calibri" w:hAnsi="Calibri"/>
          </w:rPr>
          <w:delText>e</w:delText>
        </w:r>
        <w:r w:rsidRPr="004D730E">
          <w:rPr>
            <w:rFonts w:ascii="Calibri" w:hAnsi="Calibri"/>
            <w:spacing w:val="-2"/>
          </w:rPr>
          <w:delText>c</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1"/>
          </w:rPr>
          <w:delText>t</w:delText>
        </w:r>
        <w:r w:rsidRPr="004D730E">
          <w:rPr>
            <w:rFonts w:ascii="Calibri" w:hAnsi="Calibri"/>
          </w:rPr>
          <w:delText>o</w:delText>
        </w:r>
        <w:r w:rsidR="00E92C58">
          <w:rPr>
            <w:rFonts w:ascii="Calibri" w:hAnsi="Calibri"/>
          </w:rPr>
          <w:delText xml:space="preserve"> </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spacing w:val="-2"/>
          </w:rPr>
          <w:delText>s</w:delText>
        </w:r>
        <w:r w:rsidRPr="004D730E">
          <w:rPr>
            <w:rFonts w:ascii="Calibri" w:hAnsi="Calibri"/>
          </w:rPr>
          <w:delText>ep</w:delText>
        </w:r>
        <w:r w:rsidRPr="004D730E">
          <w:rPr>
            <w:rFonts w:ascii="Calibri" w:hAnsi="Calibri"/>
            <w:spacing w:val="-2"/>
          </w:rPr>
          <w:delText>a</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w:delText>
        </w:r>
        <w:r w:rsidRPr="004D730E">
          <w:rPr>
            <w:rFonts w:ascii="Calibri" w:hAnsi="Calibri"/>
          </w:rPr>
          <w:delText>e</w:delText>
        </w:r>
        <w:r w:rsidR="00E92C58">
          <w:rPr>
            <w:rFonts w:ascii="Calibri" w:hAnsi="Calibri"/>
          </w:rPr>
          <w:delText xml:space="preserve"> </w:delText>
        </w:r>
        <w:r w:rsidRPr="004D730E">
          <w:rPr>
            <w:rFonts w:ascii="Calibri" w:hAnsi="Calibri"/>
            <w:spacing w:val="-2"/>
          </w:rPr>
          <w:delText>s</w:delText>
        </w:r>
        <w:r w:rsidRPr="004D730E">
          <w:rPr>
            <w:rFonts w:ascii="Calibri" w:hAnsi="Calibri"/>
          </w:rPr>
          <w:delText>a</w:delText>
        </w:r>
        <w:r w:rsidRPr="004D730E">
          <w:rPr>
            <w:rFonts w:ascii="Calibri" w:hAnsi="Calibri"/>
            <w:spacing w:val="-2"/>
          </w:rPr>
          <w:delText>n</w:delText>
        </w:r>
        <w:r w:rsidRPr="004D730E">
          <w:rPr>
            <w:rFonts w:ascii="Calibri" w:hAnsi="Calibri"/>
          </w:rPr>
          <w:delText>c</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 xml:space="preserve">on </w:delText>
        </w:r>
        <w:r w:rsidRPr="004D730E">
          <w:rPr>
            <w:rFonts w:ascii="Calibri" w:hAnsi="Calibri"/>
            <w:spacing w:val="1"/>
          </w:rPr>
          <w:delText>f</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w:delText>
        </w:r>
        <w:r w:rsidRPr="004D730E">
          <w:rPr>
            <w:rFonts w:ascii="Calibri" w:hAnsi="Calibri"/>
            <w:spacing w:val="-2"/>
          </w:rPr>
          <w:delText>e</w:delText>
        </w:r>
        <w:r w:rsidRPr="004D730E">
          <w:rPr>
            <w:rFonts w:ascii="Calibri" w:hAnsi="Calibri"/>
          </w:rPr>
          <w:delText>ach n</w:delText>
        </w:r>
        <w:r w:rsidRPr="004D730E">
          <w:rPr>
            <w:rFonts w:ascii="Calibri" w:hAnsi="Calibri"/>
            <w:spacing w:val="-2"/>
          </w:rPr>
          <w:delText>on</w:delText>
        </w:r>
        <w:r w:rsidRPr="004D730E">
          <w:rPr>
            <w:rFonts w:ascii="Calibri" w:hAnsi="Calibri"/>
          </w:rPr>
          <w:delText>- co</w:delText>
        </w:r>
        <w:r w:rsidRPr="004D730E">
          <w:rPr>
            <w:rFonts w:ascii="Calibri" w:hAnsi="Calibri"/>
            <w:spacing w:val="-4"/>
          </w:rPr>
          <w:delText>m</w:delText>
        </w:r>
        <w:r w:rsidRPr="004D730E">
          <w:rPr>
            <w:rFonts w:ascii="Calibri" w:hAnsi="Calibri"/>
          </w:rPr>
          <w:delText>p</w:delText>
        </w:r>
        <w:r w:rsidRPr="004D730E">
          <w:rPr>
            <w:rFonts w:ascii="Calibri" w:hAnsi="Calibri"/>
            <w:spacing w:val="1"/>
          </w:rPr>
          <w:delText>li</w:delText>
        </w:r>
        <w:r w:rsidRPr="004D730E">
          <w:rPr>
            <w:rFonts w:ascii="Calibri" w:hAnsi="Calibri"/>
          </w:rPr>
          <w:delText>ant</w:delText>
        </w:r>
        <w:r w:rsidRPr="004D730E">
          <w:rPr>
            <w:rFonts w:ascii="Calibri" w:hAnsi="Calibri"/>
            <w:spacing w:val="-1"/>
          </w:rPr>
          <w:delText xml:space="preserve"> </w:delText>
        </w:r>
        <w:r w:rsidRPr="004D730E">
          <w:rPr>
            <w:rFonts w:ascii="Calibri" w:hAnsi="Calibri"/>
          </w:rPr>
          <w:delText>s</w:delText>
        </w:r>
        <w:r w:rsidRPr="004D730E">
          <w:rPr>
            <w:rFonts w:ascii="Calibri" w:hAnsi="Calibri"/>
            <w:spacing w:val="-2"/>
          </w:rPr>
          <w:delText>y</w:delText>
        </w:r>
        <w:r w:rsidRPr="004D730E">
          <w:rPr>
            <w:rFonts w:ascii="Calibri" w:hAnsi="Calibri"/>
          </w:rPr>
          <w:delText>nch</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n</w:delText>
        </w:r>
        <w:r w:rsidRPr="004D730E">
          <w:rPr>
            <w:rFonts w:ascii="Calibri" w:hAnsi="Calibri"/>
          </w:rPr>
          <w:delText>ous</w:delText>
        </w:r>
        <w:r w:rsidR="00E92C58">
          <w:rPr>
            <w:rFonts w:ascii="Calibri" w:hAnsi="Calibri"/>
          </w:rPr>
          <w:delText xml:space="preserve"> </w:delText>
        </w:r>
        <w:r w:rsidRPr="004D730E">
          <w:rPr>
            <w:rFonts w:ascii="Calibri" w:hAnsi="Calibri"/>
          </w:rPr>
          <w:delText>ge</w:delText>
        </w:r>
        <w:r w:rsidRPr="004D730E">
          <w:rPr>
            <w:rFonts w:ascii="Calibri" w:hAnsi="Calibri"/>
            <w:spacing w:val="-2"/>
          </w:rPr>
          <w:delText>n</w:delText>
        </w:r>
        <w:r w:rsidRPr="004D730E">
          <w:rPr>
            <w:rFonts w:ascii="Calibri" w:hAnsi="Calibri"/>
          </w:rPr>
          <w:delText>e</w:delText>
        </w:r>
        <w:r w:rsidRPr="004D730E">
          <w:rPr>
            <w:rFonts w:ascii="Calibri" w:hAnsi="Calibri"/>
            <w:spacing w:val="1"/>
          </w:rPr>
          <w:delText>r</w:delText>
        </w:r>
        <w:r w:rsidRPr="004D730E">
          <w:rPr>
            <w:rFonts w:ascii="Calibri" w:hAnsi="Calibri"/>
            <w:spacing w:val="-2"/>
          </w:rPr>
          <w:delText>a</w:delText>
        </w:r>
        <w:r w:rsidRPr="004D730E">
          <w:rPr>
            <w:rFonts w:ascii="Calibri" w:hAnsi="Calibri"/>
            <w:spacing w:val="1"/>
          </w:rPr>
          <w:delText>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rPr>
          <w:delText>un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 xml:space="preserve"> </w:delText>
        </w:r>
        <w:r w:rsidRPr="004D730E">
          <w:rPr>
            <w:rFonts w:ascii="Calibri" w:hAnsi="Calibri"/>
            <w:spacing w:val="-2"/>
          </w:rPr>
          <w:delText>o</w:delText>
        </w:r>
        <w:r w:rsidRPr="004D730E">
          <w:rPr>
            <w:rFonts w:ascii="Calibri" w:hAnsi="Calibri"/>
          </w:rPr>
          <w:delText>r</w:delText>
        </w:r>
        <w:r w:rsidRPr="004D730E">
          <w:rPr>
            <w:rFonts w:ascii="Calibri" w:hAnsi="Calibri"/>
            <w:spacing w:val="1"/>
          </w:rPr>
          <w:delText xml:space="preserve"> t</w:delText>
        </w:r>
        <w:r w:rsidRPr="004D730E">
          <w:rPr>
            <w:rFonts w:ascii="Calibri" w:hAnsi="Calibri"/>
          </w:rPr>
          <w:delText>o</w:delText>
        </w:r>
        <w:r w:rsidRPr="004D730E">
          <w:rPr>
            <w:rFonts w:ascii="Calibri" w:hAnsi="Calibri"/>
            <w:spacing w:val="-2"/>
          </w:rPr>
          <w:delText xml:space="preserve"> </w:delText>
        </w:r>
        <w:r w:rsidRPr="004D730E">
          <w:rPr>
            <w:rFonts w:ascii="Calibri" w:hAnsi="Calibri"/>
          </w:rPr>
          <w:delText>a</w:delText>
        </w:r>
        <w:r w:rsidRPr="004D730E">
          <w:rPr>
            <w:rFonts w:ascii="Calibri" w:hAnsi="Calibri"/>
            <w:spacing w:val="1"/>
          </w:rPr>
          <w:delText xml:space="preserve"> </w:delText>
        </w:r>
        <w:r w:rsidRPr="004D730E">
          <w:rPr>
            <w:rFonts w:ascii="Calibri" w:hAnsi="Calibri"/>
            <w:spacing w:val="-2"/>
          </w:rPr>
          <w:delText>s</w:delText>
        </w:r>
        <w:r w:rsidRPr="004D730E">
          <w:rPr>
            <w:rFonts w:ascii="Calibri" w:hAnsi="Calibri"/>
            <w:spacing w:val="1"/>
          </w:rPr>
          <w:delText>i</w:delText>
        </w:r>
        <w:r w:rsidRPr="004D730E">
          <w:rPr>
            <w:rFonts w:ascii="Calibri" w:hAnsi="Calibri"/>
          </w:rPr>
          <w:delText>n</w:delText>
        </w:r>
        <w:r w:rsidRPr="004D730E">
          <w:rPr>
            <w:rFonts w:ascii="Calibri" w:hAnsi="Calibri"/>
            <w:spacing w:val="-2"/>
          </w:rPr>
          <w:delText>g</w:delText>
        </w:r>
        <w:r w:rsidRPr="004D730E">
          <w:rPr>
            <w:rFonts w:ascii="Calibri" w:hAnsi="Calibri"/>
            <w:spacing w:val="1"/>
          </w:rPr>
          <w:delText>l</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spacing w:val="-2"/>
          </w:rPr>
          <w:delText>sa</w:delText>
        </w:r>
        <w:r w:rsidRPr="004D730E">
          <w:rPr>
            <w:rFonts w:ascii="Calibri" w:hAnsi="Calibri"/>
          </w:rPr>
          <w:delText>nc</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 xml:space="preserve">on </w:delText>
        </w:r>
        <w:r w:rsidRPr="004D730E">
          <w:rPr>
            <w:rFonts w:ascii="Calibri" w:hAnsi="Calibri"/>
            <w:spacing w:val="-2"/>
          </w:rPr>
          <w:delText>f</w:delText>
        </w:r>
        <w:r w:rsidRPr="004D730E">
          <w:rPr>
            <w:rFonts w:ascii="Calibri" w:hAnsi="Calibri"/>
          </w:rPr>
          <w:delText>or</w:delText>
        </w:r>
        <w:r w:rsidRPr="004D730E">
          <w:rPr>
            <w:rFonts w:ascii="Calibri" w:hAnsi="Calibri"/>
            <w:spacing w:val="1"/>
          </w:rPr>
          <w:delText xml:space="preserve"> </w:delText>
        </w:r>
        <w:r w:rsidRPr="004D730E">
          <w:rPr>
            <w:rFonts w:ascii="Calibri" w:hAnsi="Calibri"/>
            <w:spacing w:val="-4"/>
          </w:rPr>
          <w:delText>m</w:delText>
        </w:r>
        <w:r w:rsidRPr="004D730E">
          <w:rPr>
            <w:rFonts w:ascii="Calibri" w:hAnsi="Calibri"/>
          </w:rPr>
          <w:delText>u</w:delText>
        </w:r>
        <w:r w:rsidRPr="004D730E">
          <w:rPr>
            <w:rFonts w:ascii="Calibri" w:hAnsi="Calibri"/>
            <w:spacing w:val="1"/>
          </w:rPr>
          <w:delText>l</w:delText>
        </w:r>
        <w:r w:rsidRPr="004D730E">
          <w:rPr>
            <w:rFonts w:ascii="Calibri" w:hAnsi="Calibri"/>
            <w:spacing w:val="-1"/>
          </w:rPr>
          <w:delText>t</w:delText>
        </w:r>
        <w:r w:rsidRPr="004D730E">
          <w:rPr>
            <w:rFonts w:ascii="Calibri" w:hAnsi="Calibri"/>
            <w:spacing w:val="1"/>
          </w:rPr>
          <w:delText>i</w:delText>
        </w:r>
        <w:r w:rsidRPr="004D730E">
          <w:rPr>
            <w:rFonts w:ascii="Calibri" w:hAnsi="Calibri"/>
          </w:rPr>
          <w:delText>p</w:delText>
        </w:r>
        <w:r w:rsidRPr="004D730E">
          <w:rPr>
            <w:rFonts w:ascii="Calibri" w:hAnsi="Calibri"/>
            <w:spacing w:val="-1"/>
          </w:rPr>
          <w:delText>l</w:delText>
        </w:r>
        <w:r w:rsidRPr="004D730E">
          <w:rPr>
            <w:rFonts w:ascii="Calibri" w:hAnsi="Calibri"/>
          </w:rPr>
          <w:delText xml:space="preserve">e </w:delText>
        </w:r>
        <w:r w:rsidRPr="004D730E">
          <w:rPr>
            <w:rFonts w:ascii="Calibri" w:hAnsi="Calibri"/>
            <w:spacing w:val="-4"/>
          </w:rPr>
          <w:delText>m</w:delText>
        </w:r>
        <w:r w:rsidRPr="004D730E">
          <w:rPr>
            <w:rFonts w:ascii="Calibri" w:hAnsi="Calibri"/>
          </w:rPr>
          <w:delText>ach</w:delText>
        </w:r>
        <w:r w:rsidRPr="004D730E">
          <w:rPr>
            <w:rFonts w:ascii="Calibri" w:hAnsi="Calibri"/>
            <w:spacing w:val="1"/>
          </w:rPr>
          <w:delText>i</w:delText>
        </w:r>
        <w:r w:rsidRPr="004D730E">
          <w:rPr>
            <w:rFonts w:ascii="Calibri" w:hAnsi="Calibri"/>
          </w:rPr>
          <w:delText>nes</w:delText>
        </w:r>
        <w:r w:rsidR="00E92C58">
          <w:rPr>
            <w:rFonts w:ascii="Calibri" w:hAnsi="Calibri"/>
          </w:rPr>
          <w:delText xml:space="preserve"> </w:delText>
        </w:r>
        <w:r w:rsidRPr="004D730E">
          <w:rPr>
            <w:rFonts w:ascii="Calibri" w:hAnsi="Calibri"/>
            <w:spacing w:val="-1"/>
          </w:rPr>
          <w:delText>t</w:delText>
        </w:r>
        <w:r w:rsidRPr="004D730E">
          <w:rPr>
            <w:rFonts w:ascii="Calibri" w:hAnsi="Calibri"/>
          </w:rPr>
          <w:delText>hat</w:delText>
        </w:r>
        <w:r w:rsidRPr="004D730E">
          <w:rPr>
            <w:rFonts w:ascii="Calibri" w:hAnsi="Calibri"/>
            <w:spacing w:val="-1"/>
          </w:rPr>
          <w:delText xml:space="preserve"> </w:delText>
        </w:r>
        <w:r w:rsidRPr="004D730E">
          <w:rPr>
            <w:rFonts w:ascii="Calibri" w:hAnsi="Calibri"/>
          </w:rPr>
          <w:delText>op</w:delText>
        </w:r>
        <w:r w:rsidRPr="004D730E">
          <w:rPr>
            <w:rFonts w:ascii="Calibri" w:hAnsi="Calibri"/>
            <w:spacing w:val="-2"/>
          </w:rPr>
          <w:delText>e</w:delText>
        </w:r>
        <w:r w:rsidRPr="004D730E">
          <w:rPr>
            <w:rFonts w:ascii="Calibri" w:hAnsi="Calibri"/>
            <w:spacing w:val="1"/>
          </w:rPr>
          <w:delText>r</w:delText>
        </w:r>
        <w:r w:rsidRPr="004D730E">
          <w:rPr>
            <w:rFonts w:ascii="Calibri" w:hAnsi="Calibri"/>
          </w:rPr>
          <w:delText>a</w:delText>
        </w:r>
        <w:r w:rsidRPr="004D730E">
          <w:rPr>
            <w:rFonts w:ascii="Calibri" w:hAnsi="Calibri"/>
            <w:spacing w:val="-1"/>
          </w:rPr>
          <w:delText>t</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as</w:delText>
        </w:r>
        <w:r w:rsidRPr="004D730E">
          <w:rPr>
            <w:rFonts w:ascii="Calibri" w:hAnsi="Calibri"/>
            <w:spacing w:val="-2"/>
          </w:rPr>
          <w:delText xml:space="preserve"> </w:delText>
        </w:r>
        <w:r w:rsidRPr="004D730E">
          <w:rPr>
            <w:rFonts w:ascii="Calibri" w:hAnsi="Calibri"/>
          </w:rPr>
          <w:delText>o</w:delText>
        </w:r>
        <w:r w:rsidRPr="004D730E">
          <w:rPr>
            <w:rFonts w:ascii="Calibri" w:hAnsi="Calibri"/>
            <w:spacing w:val="-2"/>
          </w:rPr>
          <w:delText>n</w:delText>
        </w:r>
        <w:r w:rsidRPr="004D730E">
          <w:rPr>
            <w:rFonts w:ascii="Calibri" w:hAnsi="Calibri"/>
          </w:rPr>
          <w:delText>e</w:delText>
        </w:r>
        <w:r w:rsidRPr="004D730E">
          <w:rPr>
            <w:rFonts w:ascii="Calibri" w:hAnsi="Calibri"/>
            <w:spacing w:val="1"/>
          </w:rPr>
          <w:delText xml:space="preserve"> </w:delText>
        </w:r>
        <w:r w:rsidRPr="004D730E">
          <w:rPr>
            <w:rFonts w:ascii="Calibri" w:hAnsi="Calibri"/>
          </w:rPr>
          <w:delText>un</w:delText>
        </w:r>
        <w:r w:rsidRPr="004D730E">
          <w:rPr>
            <w:rFonts w:ascii="Calibri" w:hAnsi="Calibri"/>
            <w:spacing w:val="-1"/>
          </w:rPr>
          <w:delText>i</w:delText>
        </w:r>
        <w:r w:rsidRPr="004D730E">
          <w:rPr>
            <w:rFonts w:ascii="Calibri" w:hAnsi="Calibri"/>
          </w:rPr>
          <w:delText>t</w:delText>
        </w:r>
        <w:r w:rsidRPr="004D730E">
          <w:rPr>
            <w:rFonts w:ascii="Calibri" w:hAnsi="Calibri"/>
            <w:spacing w:val="1"/>
          </w:rPr>
          <w:delText>).</w:delText>
        </w:r>
      </w:del>
    </w:p>
    <w:p w:rsidR="00B147F4" w:rsidRPr="009E461C" w:rsidRDefault="00B147F4" w:rsidP="009E461C">
      <w:pPr>
        <w:pStyle w:val="Heading1"/>
        <w:keepNext w:val="0"/>
        <w:widowControl w:val="0"/>
        <w:tabs>
          <w:tab w:val="left" w:pos="500"/>
        </w:tabs>
        <w:spacing w:before="59"/>
        <w:ind w:left="500" w:hanging="360"/>
        <w:rPr>
          <w:del w:id="882" w:author="Black, Shannon" w:date="2016-03-03T10:24:00Z"/>
          <w:rFonts w:ascii="Tahoma" w:eastAsia="Calibri" w:hAnsi="Calibri"/>
          <w:bCs/>
          <w:color w:val="264D74"/>
          <w:sz w:val="24"/>
          <w:szCs w:val="24"/>
        </w:rPr>
      </w:pPr>
      <w:del w:id="883" w:author="Black, Shannon" w:date="2016-03-03T10:24:00Z">
        <w:r w:rsidRPr="009E461C">
          <w:rPr>
            <w:rFonts w:ascii="Tahoma" w:eastAsia="Calibri" w:hAnsi="Calibri"/>
            <w:bCs/>
            <w:color w:val="264D74"/>
            <w:sz w:val="24"/>
            <w:szCs w:val="24"/>
          </w:rPr>
          <w:delText>E.</w:delText>
        </w:r>
        <w:r w:rsidR="00A12CA6" w:rsidRPr="009E461C">
          <w:rPr>
            <w:rFonts w:ascii="Tahoma" w:eastAsia="Calibri" w:hAnsi="Calibri"/>
            <w:bCs/>
            <w:color w:val="264D74"/>
            <w:sz w:val="24"/>
            <w:szCs w:val="24"/>
          </w:rPr>
          <w:tab/>
        </w:r>
        <w:r w:rsidRPr="009E461C">
          <w:rPr>
            <w:rFonts w:ascii="Tahoma" w:eastAsia="Calibri" w:hAnsi="Calibri"/>
            <w:bCs/>
            <w:color w:val="264D74"/>
            <w:sz w:val="24"/>
            <w:szCs w:val="24"/>
          </w:rPr>
          <w:delText>Regional Differences</w:delText>
        </w:r>
      </w:del>
    </w:p>
    <w:p w:rsidR="001A1B79" w:rsidRPr="00964314" w:rsidRDefault="001A1B79">
      <w:pPr>
        <w:ind w:left="1260"/>
        <w:rPr>
          <w:rFonts w:ascii="Calibri" w:hAnsi="Calibri"/>
          <w:rPrChange w:id="884" w:author="Black, Shannon" w:date="2016-03-03T10:24:00Z">
            <w:rPr>
              <w:rFonts w:ascii="Calibri" w:hAnsi="Calibri"/>
              <w:b/>
            </w:rPr>
          </w:rPrChange>
        </w:rPr>
        <w:pPrChange w:id="885" w:author="Black, Shannon" w:date="2016-03-03T10:24:00Z">
          <w:pPr>
            <w:widowControl w:val="0"/>
            <w:autoSpaceDE w:val="0"/>
            <w:autoSpaceDN w:val="0"/>
            <w:adjustRightInd w:val="0"/>
            <w:spacing w:before="100" w:beforeAutospacing="1" w:after="100" w:afterAutospacing="1"/>
            <w:ind w:left="720"/>
            <w:contextualSpacing/>
          </w:pPr>
        </w:pPrChange>
      </w:pPr>
      <w:r w:rsidRPr="00964314">
        <w:rPr>
          <w:rFonts w:ascii="Calibri" w:hAnsi="Calibri"/>
          <w:rPrChange w:id="886" w:author="Black, Shannon" w:date="2016-03-03T10:24:00Z">
            <w:rPr>
              <w:rFonts w:ascii="Calibri" w:hAnsi="Calibri"/>
              <w:b/>
            </w:rPr>
          </w:rPrChange>
        </w:rPr>
        <w:t>None</w:t>
      </w:r>
    </w:p>
    <w:p w:rsidR="006B15CD" w:rsidRDefault="006B15CD" w:rsidP="009E461C">
      <w:pPr>
        <w:widowControl w:val="0"/>
        <w:autoSpaceDE w:val="0"/>
        <w:autoSpaceDN w:val="0"/>
        <w:adjustRightInd w:val="0"/>
        <w:spacing w:before="9" w:line="280" w:lineRule="exact"/>
        <w:ind w:left="-1080"/>
        <w:rPr>
          <w:del w:id="887" w:author="Black, Shannon" w:date="2016-03-03T10:24:00Z"/>
          <w:rFonts w:ascii="Tahoma" w:eastAsia="Calibri" w:hAnsi="Calibri"/>
          <w:b/>
          <w:bCs/>
          <w:color w:val="264D74"/>
          <w:spacing w:val="-1"/>
        </w:rPr>
      </w:pPr>
    </w:p>
    <w:p w:rsidR="008E44A0" w:rsidRPr="000746AD" w:rsidRDefault="008E44A0" w:rsidP="00E845CF">
      <w:pPr>
        <w:rPr>
          <w:ins w:id="888" w:author="Black, Shannon" w:date="2016-03-03T10:24:00Z"/>
          <w:rFonts w:ascii="Calibri" w:hAnsi="Calibri"/>
        </w:rPr>
        <w:sectPr w:rsidR="008E44A0" w:rsidRPr="000746AD" w:rsidSect="006072C6">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400AAF" w:rsidRPr="00964314" w:rsidRDefault="00400AAF">
      <w:pPr>
        <w:rPr>
          <w:rFonts w:ascii="Calibri" w:hAnsi="Calibri"/>
          <w:b/>
          <w:color w:val="204C81"/>
          <w:rPrChange w:id="889" w:author="Black, Shannon" w:date="2016-03-03T10:24:00Z">
            <w:rPr>
              <w:rFonts w:ascii="Calibri" w:hAnsi="Calibri"/>
              <w:sz w:val="28"/>
            </w:rPr>
          </w:rPrChange>
        </w:rPr>
        <w:pPrChange w:id="890" w:author="Black, Shannon" w:date="2016-03-03T10:24:00Z">
          <w:pPr>
            <w:widowControl w:val="0"/>
            <w:autoSpaceDE w:val="0"/>
            <w:autoSpaceDN w:val="0"/>
            <w:adjustRightInd w:val="0"/>
            <w:spacing w:before="9" w:line="280" w:lineRule="exact"/>
            <w:ind w:left="-1080"/>
          </w:pPr>
        </w:pPrChange>
      </w:pPr>
      <w:r w:rsidRPr="00964314">
        <w:rPr>
          <w:rFonts w:ascii="Calibri" w:hAnsi="Calibri"/>
          <w:b/>
          <w:color w:val="204C81"/>
          <w:rPrChange w:id="891" w:author="Black, Shannon" w:date="2016-03-03T10:24:00Z">
            <w:rPr>
              <w:rFonts w:ascii="Tahoma" w:hAnsi="Calibri"/>
              <w:b/>
              <w:color w:val="264D74"/>
              <w:spacing w:val="-1"/>
            </w:rPr>
          </w:rPrChange>
        </w:rPr>
        <w:t>Table of Compliance Elements</w:t>
      </w:r>
    </w:p>
    <w:p w:rsidR="00162A6C" w:rsidRPr="000746AD" w:rsidRDefault="00162A6C">
      <w:pPr>
        <w:keepNext/>
        <w:spacing w:before="100" w:beforeAutospacing="1" w:after="100" w:afterAutospacing="1"/>
        <w:contextualSpacing/>
        <w:rPr>
          <w:rFonts w:ascii="Calibri" w:hAnsi="Calibri"/>
          <w:b/>
        </w:rPr>
        <w:pPrChange w:id="892" w:author="Black, Shannon" w:date="2016-03-03T10:24:00Z">
          <w:pPr>
            <w:keepNext/>
            <w:spacing w:before="100" w:beforeAutospacing="1" w:after="100" w:afterAutospacing="1"/>
            <w:ind w:left="-900"/>
            <w:contextualSpacing/>
          </w:pPr>
        </w:pPrChange>
      </w:pPr>
    </w:p>
    <w:tbl>
      <w:tblPr>
        <w:tblW w:w="12960" w:type="dxa"/>
        <w:tblInd w:w="108" w:type="dxa"/>
        <w:tblLayout w:type="fixed"/>
        <w:tblLook w:val="01E0" w:firstRow="1" w:lastRow="1" w:firstColumn="1" w:lastColumn="1" w:noHBand="0" w:noVBand="0"/>
      </w:tblPr>
      <w:tblGrid>
        <w:gridCol w:w="540"/>
        <w:gridCol w:w="1440"/>
        <w:gridCol w:w="1080"/>
        <w:gridCol w:w="2430"/>
        <w:gridCol w:w="2520"/>
        <w:gridCol w:w="2475"/>
        <w:gridCol w:w="2475"/>
        <w:tblGridChange w:id="893">
          <w:tblGrid>
            <w:gridCol w:w="108"/>
            <w:gridCol w:w="432"/>
            <w:gridCol w:w="108"/>
            <w:gridCol w:w="1332"/>
            <w:gridCol w:w="108"/>
            <w:gridCol w:w="972"/>
            <w:gridCol w:w="108"/>
            <w:gridCol w:w="2322"/>
            <w:gridCol w:w="108"/>
            <w:gridCol w:w="2412"/>
            <w:gridCol w:w="108"/>
            <w:gridCol w:w="2367"/>
            <w:gridCol w:w="108"/>
            <w:gridCol w:w="2367"/>
            <w:gridCol w:w="108"/>
          </w:tblGrid>
        </w:tblGridChange>
      </w:tblGrid>
      <w:tr w:rsidR="003545D4" w:rsidRPr="000746AD" w:rsidTr="00964314">
        <w:tc>
          <w:tcPr>
            <w:tcW w:w="540" w:type="dxa"/>
            <w:vMerge w:val="restart"/>
            <w:shd w:val="clear" w:color="auto" w:fill="204C81"/>
          </w:tcPr>
          <w:p w:rsidR="00400AAF" w:rsidRPr="000746AD" w:rsidRDefault="00400AAF">
            <w:pPr>
              <w:spacing w:before="120" w:after="120"/>
              <w:contextualSpacing/>
              <w:jc w:val="center"/>
              <w:rPr>
                <w:rFonts w:ascii="Calibri" w:hAnsi="Calibri" w:cs="Tahoma"/>
                <w:b/>
                <w:color w:val="FFFFFF"/>
              </w:rPr>
              <w:pPrChange w:id="894" w:author="Black, Shannon" w:date="2016-03-03T10:24:00Z">
                <w:pPr>
                  <w:tabs>
                    <w:tab w:val="left" w:pos="2160"/>
                  </w:tabs>
                  <w:spacing w:before="100" w:beforeAutospacing="1" w:after="100" w:afterAutospacing="1"/>
                  <w:ind w:left="-171"/>
                  <w:contextualSpacing/>
                  <w:jc w:val="center"/>
                </w:pPr>
              </w:pPrChange>
            </w:pPr>
            <w:r w:rsidRPr="000746AD">
              <w:rPr>
                <w:rFonts w:ascii="Calibri" w:hAnsi="Calibri" w:cs="Tahoma"/>
                <w:b/>
                <w:color w:val="FFFFFF"/>
              </w:rPr>
              <w:t>R</w:t>
            </w:r>
          </w:p>
        </w:tc>
        <w:tc>
          <w:tcPr>
            <w:tcW w:w="1440" w:type="dxa"/>
            <w:vMerge w:val="restart"/>
            <w:shd w:val="clear" w:color="auto" w:fill="204C81"/>
          </w:tcPr>
          <w:p w:rsidR="00400AAF" w:rsidRPr="000746AD" w:rsidRDefault="00400AAF">
            <w:pPr>
              <w:spacing w:before="120" w:after="120"/>
              <w:contextualSpacing/>
              <w:jc w:val="center"/>
              <w:rPr>
                <w:rFonts w:ascii="Calibri" w:hAnsi="Calibri" w:cs="Tahoma"/>
                <w:b/>
                <w:bCs/>
                <w:color w:val="FFFFFF"/>
              </w:rPr>
              <w:pPrChange w:id="895" w:author="Black, Shannon" w:date="2016-03-03T10:24:00Z">
                <w:pPr>
                  <w:spacing w:before="100" w:beforeAutospacing="1" w:after="100" w:afterAutospacing="1"/>
                  <w:contextualSpacing/>
                  <w:jc w:val="center"/>
                </w:pPr>
              </w:pPrChange>
            </w:pPr>
            <w:r w:rsidRPr="000746AD">
              <w:rPr>
                <w:rFonts w:ascii="Calibri" w:hAnsi="Calibri" w:cs="Tahoma"/>
                <w:b/>
                <w:bCs/>
                <w:color w:val="FFFFFF"/>
              </w:rPr>
              <w:t>Time Horizon</w:t>
            </w:r>
          </w:p>
        </w:tc>
        <w:tc>
          <w:tcPr>
            <w:tcW w:w="1080" w:type="dxa"/>
            <w:vMerge w:val="restart"/>
            <w:shd w:val="clear" w:color="auto" w:fill="204C81"/>
          </w:tcPr>
          <w:p w:rsidR="00400AAF" w:rsidRPr="000746AD" w:rsidRDefault="00400AAF">
            <w:pPr>
              <w:spacing w:before="120" w:after="120"/>
              <w:contextualSpacing/>
              <w:jc w:val="center"/>
              <w:rPr>
                <w:rFonts w:ascii="Calibri" w:hAnsi="Calibri" w:cs="Tahoma"/>
                <w:b/>
                <w:bCs/>
                <w:color w:val="FFFFFF"/>
              </w:rPr>
              <w:pPrChange w:id="896" w:author="Black, Shannon" w:date="2016-03-03T10:24:00Z">
                <w:pPr>
                  <w:spacing w:before="100" w:beforeAutospacing="1" w:after="100" w:afterAutospacing="1"/>
                  <w:contextualSpacing/>
                  <w:jc w:val="center"/>
                </w:pPr>
              </w:pPrChange>
            </w:pPr>
            <w:r w:rsidRPr="000746AD">
              <w:rPr>
                <w:rFonts w:ascii="Calibri" w:hAnsi="Calibri" w:cs="Tahoma"/>
                <w:b/>
                <w:bCs/>
                <w:color w:val="FFFFFF"/>
              </w:rPr>
              <w:t>VRF</w:t>
            </w:r>
          </w:p>
        </w:tc>
        <w:tc>
          <w:tcPr>
            <w:tcW w:w="9900" w:type="dxa"/>
            <w:gridSpan w:val="4"/>
            <w:shd w:val="clear" w:color="auto" w:fill="204C81"/>
          </w:tcPr>
          <w:p w:rsidR="00400AAF" w:rsidRPr="000746AD" w:rsidRDefault="00400AAF">
            <w:pPr>
              <w:tabs>
                <w:tab w:val="left" w:pos="2160"/>
              </w:tabs>
              <w:spacing w:before="120" w:after="120"/>
              <w:contextualSpacing/>
              <w:jc w:val="center"/>
              <w:rPr>
                <w:rFonts w:ascii="Calibri" w:hAnsi="Calibri" w:cs="Tahoma"/>
                <w:b/>
                <w:color w:val="FFFFFF"/>
              </w:rPr>
              <w:pPrChange w:id="897" w:author="Black, Shannon" w:date="2016-03-03T10:24:00Z">
                <w:pPr>
                  <w:tabs>
                    <w:tab w:val="left" w:pos="2160"/>
                  </w:tabs>
                  <w:spacing w:before="100" w:beforeAutospacing="1" w:after="100" w:afterAutospacing="1"/>
                  <w:contextualSpacing/>
                  <w:jc w:val="center"/>
                </w:pPr>
              </w:pPrChange>
            </w:pPr>
            <w:r w:rsidRPr="000746AD">
              <w:rPr>
                <w:rFonts w:ascii="Calibri" w:hAnsi="Calibri" w:cs="Tahoma"/>
                <w:b/>
                <w:color w:val="FFFFFF"/>
              </w:rPr>
              <w:t>Violation Severity Levels</w:t>
            </w:r>
          </w:p>
        </w:tc>
      </w:tr>
      <w:tr w:rsidR="003545D4" w:rsidRPr="000746AD" w:rsidTr="00964314">
        <w:tc>
          <w:tcPr>
            <w:tcW w:w="540" w:type="dxa"/>
            <w:vMerge/>
          </w:tcPr>
          <w:p w:rsidR="00400AAF" w:rsidRPr="000746AD" w:rsidRDefault="00400AAF" w:rsidP="00B1099B">
            <w:pPr>
              <w:tabs>
                <w:tab w:val="left" w:pos="2160"/>
              </w:tabs>
              <w:spacing w:before="100" w:beforeAutospacing="1" w:after="100" w:afterAutospacing="1"/>
              <w:contextualSpacing/>
              <w:jc w:val="center"/>
              <w:rPr>
                <w:rFonts w:ascii="Calibri" w:hAnsi="Calibri"/>
                <w:b/>
                <w:color w:val="FFFFFF"/>
              </w:rPr>
            </w:pPr>
          </w:p>
        </w:tc>
        <w:tc>
          <w:tcPr>
            <w:tcW w:w="1440" w:type="dxa"/>
            <w:vMerge/>
          </w:tcPr>
          <w:p w:rsidR="00400AAF" w:rsidRPr="000746AD" w:rsidRDefault="00400AAF" w:rsidP="00B1099B">
            <w:pPr>
              <w:tabs>
                <w:tab w:val="left" w:pos="2160"/>
              </w:tabs>
              <w:spacing w:before="100" w:beforeAutospacing="1" w:after="100" w:afterAutospacing="1"/>
              <w:contextualSpacing/>
              <w:jc w:val="center"/>
              <w:rPr>
                <w:rFonts w:ascii="Calibri" w:hAnsi="Calibri"/>
                <w:b/>
                <w:bCs/>
                <w:color w:val="FFFFFF"/>
              </w:rPr>
            </w:pPr>
          </w:p>
        </w:tc>
        <w:tc>
          <w:tcPr>
            <w:tcW w:w="1080" w:type="dxa"/>
            <w:vMerge/>
          </w:tcPr>
          <w:p w:rsidR="00400AAF" w:rsidRPr="000746AD" w:rsidRDefault="00400AAF" w:rsidP="00B1099B">
            <w:pPr>
              <w:tabs>
                <w:tab w:val="left" w:pos="2160"/>
              </w:tabs>
              <w:spacing w:before="100" w:beforeAutospacing="1" w:after="100" w:afterAutospacing="1"/>
              <w:contextualSpacing/>
              <w:jc w:val="center"/>
              <w:rPr>
                <w:rFonts w:ascii="Calibri" w:hAnsi="Calibri"/>
                <w:b/>
                <w:bCs/>
                <w:color w:val="FFFFFF"/>
              </w:rPr>
            </w:pPr>
          </w:p>
        </w:tc>
        <w:tc>
          <w:tcPr>
            <w:tcW w:w="2430" w:type="dxa"/>
          </w:tcPr>
          <w:p w:rsidR="00400AAF" w:rsidRPr="000746AD" w:rsidRDefault="00400AAF">
            <w:pPr>
              <w:tabs>
                <w:tab w:val="left" w:pos="2160"/>
              </w:tabs>
              <w:spacing w:before="120" w:after="120"/>
              <w:jc w:val="center"/>
              <w:rPr>
                <w:rFonts w:ascii="Calibri" w:hAnsi="Calibri"/>
                <w:b/>
                <w:color w:val="FFFFFF"/>
              </w:rPr>
              <w:pPrChange w:id="898" w:author="Black, Shannon" w:date="2016-03-03T10:24:00Z">
                <w:pPr>
                  <w:tabs>
                    <w:tab w:val="left" w:pos="2160"/>
                  </w:tabs>
                  <w:spacing w:before="100" w:beforeAutospacing="1" w:after="100" w:afterAutospacing="1"/>
                  <w:contextualSpacing/>
                  <w:jc w:val="center"/>
                </w:pPr>
              </w:pPrChange>
            </w:pPr>
            <w:r w:rsidRPr="000746AD">
              <w:rPr>
                <w:rFonts w:ascii="Calibri" w:hAnsi="Calibri"/>
                <w:b/>
                <w:bCs/>
                <w:color w:val="FFFFFF"/>
              </w:rPr>
              <w:t>Lower VSL</w:t>
            </w:r>
          </w:p>
        </w:tc>
        <w:tc>
          <w:tcPr>
            <w:tcW w:w="2520" w:type="dxa"/>
          </w:tcPr>
          <w:p w:rsidR="00400AAF" w:rsidRPr="000746AD" w:rsidRDefault="00400AAF">
            <w:pPr>
              <w:tabs>
                <w:tab w:val="left" w:pos="2160"/>
              </w:tabs>
              <w:spacing w:before="120" w:after="120"/>
              <w:jc w:val="center"/>
              <w:rPr>
                <w:rFonts w:ascii="Calibri" w:hAnsi="Calibri"/>
                <w:b/>
                <w:color w:val="FFFFFF"/>
              </w:rPr>
              <w:pPrChange w:id="899" w:author="Black, Shannon" w:date="2016-03-03T10:24:00Z">
                <w:pPr>
                  <w:tabs>
                    <w:tab w:val="left" w:pos="2160"/>
                  </w:tabs>
                  <w:spacing w:before="100" w:beforeAutospacing="1" w:after="100" w:afterAutospacing="1"/>
                  <w:contextualSpacing/>
                  <w:jc w:val="center"/>
                </w:pPr>
              </w:pPrChange>
            </w:pPr>
            <w:r w:rsidRPr="000746AD">
              <w:rPr>
                <w:rFonts w:ascii="Calibri" w:hAnsi="Calibri"/>
                <w:b/>
                <w:bCs/>
                <w:color w:val="FFFFFF"/>
              </w:rPr>
              <w:t>Moderate VSL</w:t>
            </w:r>
          </w:p>
        </w:tc>
        <w:tc>
          <w:tcPr>
            <w:tcW w:w="2475" w:type="dxa"/>
          </w:tcPr>
          <w:p w:rsidR="00400AAF" w:rsidRPr="000746AD" w:rsidRDefault="00400AAF">
            <w:pPr>
              <w:tabs>
                <w:tab w:val="left" w:pos="2160"/>
              </w:tabs>
              <w:spacing w:before="120" w:after="120"/>
              <w:jc w:val="center"/>
              <w:rPr>
                <w:rFonts w:ascii="Calibri" w:hAnsi="Calibri"/>
                <w:b/>
                <w:color w:val="FFFFFF"/>
              </w:rPr>
              <w:pPrChange w:id="900" w:author="Black, Shannon" w:date="2016-03-03T10:24:00Z">
                <w:pPr>
                  <w:tabs>
                    <w:tab w:val="left" w:pos="2160"/>
                  </w:tabs>
                  <w:spacing w:before="100" w:beforeAutospacing="1" w:after="100" w:afterAutospacing="1"/>
                  <w:contextualSpacing/>
                  <w:jc w:val="center"/>
                </w:pPr>
              </w:pPrChange>
            </w:pPr>
            <w:r w:rsidRPr="000746AD">
              <w:rPr>
                <w:rFonts w:ascii="Calibri" w:hAnsi="Calibri"/>
                <w:b/>
                <w:bCs/>
                <w:color w:val="FFFFFF"/>
              </w:rPr>
              <w:t>High VSL</w:t>
            </w:r>
          </w:p>
        </w:tc>
        <w:tc>
          <w:tcPr>
            <w:tcW w:w="2475" w:type="dxa"/>
          </w:tcPr>
          <w:p w:rsidR="00400AAF" w:rsidRPr="000746AD" w:rsidRDefault="00400AAF">
            <w:pPr>
              <w:tabs>
                <w:tab w:val="left" w:pos="2160"/>
              </w:tabs>
              <w:spacing w:before="120" w:after="120"/>
              <w:jc w:val="center"/>
              <w:rPr>
                <w:rFonts w:ascii="Calibri" w:hAnsi="Calibri"/>
                <w:b/>
                <w:color w:val="FFFFFF"/>
              </w:rPr>
              <w:pPrChange w:id="901" w:author="Black, Shannon" w:date="2016-03-03T10:24:00Z">
                <w:pPr>
                  <w:tabs>
                    <w:tab w:val="left" w:pos="2160"/>
                  </w:tabs>
                  <w:spacing w:before="100" w:beforeAutospacing="1" w:after="100" w:afterAutospacing="1"/>
                  <w:contextualSpacing/>
                  <w:jc w:val="center"/>
                </w:pPr>
              </w:pPrChange>
            </w:pPr>
            <w:r w:rsidRPr="000746AD">
              <w:rPr>
                <w:rFonts w:ascii="Calibri" w:hAnsi="Calibri"/>
                <w:b/>
                <w:color w:val="FFFFFF"/>
              </w:rPr>
              <w:t>Severe VSL</w:t>
            </w:r>
          </w:p>
        </w:tc>
      </w:tr>
      <w:tr w:rsidR="006D2314" w:rsidRPr="000746AD" w:rsidTr="00B6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02" w:author="Black, Shannon" w:date="2016-03-03T10:24:00Z"/>
        </w:trPr>
        <w:tc>
          <w:tcPr>
            <w:tcW w:w="540" w:type="dxa"/>
          </w:tcPr>
          <w:p w:rsidR="006D2314" w:rsidRPr="000746AD" w:rsidRDefault="006D2314" w:rsidP="006D2314">
            <w:pPr>
              <w:tabs>
                <w:tab w:val="left" w:pos="2160"/>
              </w:tabs>
              <w:spacing w:before="100" w:beforeAutospacing="1" w:after="100" w:afterAutospacing="1"/>
              <w:contextualSpacing/>
              <w:rPr>
                <w:ins w:id="903" w:author="Black, Shannon" w:date="2016-03-03T10:24:00Z"/>
                <w:rFonts w:ascii="Calibri" w:hAnsi="Calibri"/>
                <w:b/>
              </w:rPr>
            </w:pPr>
            <w:ins w:id="904" w:author="Black, Shannon" w:date="2016-03-03T10:24:00Z">
              <w:r w:rsidRPr="000746AD">
                <w:rPr>
                  <w:rFonts w:ascii="Calibri" w:hAnsi="Calibri"/>
                  <w:b/>
                </w:rPr>
                <w:t>R1</w:t>
              </w:r>
            </w:ins>
          </w:p>
        </w:tc>
        <w:tc>
          <w:tcPr>
            <w:tcW w:w="1440" w:type="dxa"/>
          </w:tcPr>
          <w:p w:rsidR="006D2314" w:rsidRPr="000746AD" w:rsidRDefault="006D2314" w:rsidP="00437AD2">
            <w:pPr>
              <w:spacing w:before="100" w:beforeAutospacing="1" w:after="100" w:afterAutospacing="1"/>
              <w:contextualSpacing/>
              <w:rPr>
                <w:ins w:id="905" w:author="Black, Shannon" w:date="2016-03-03T10:24:00Z"/>
                <w:rFonts w:ascii="Calibri" w:hAnsi="Calibri"/>
              </w:rPr>
            </w:pPr>
            <w:ins w:id="906" w:author="Black, Shannon" w:date="2016-03-03T10:24:00Z">
              <w:r w:rsidRPr="000746AD">
                <w:rPr>
                  <w:rFonts w:ascii="Calibri" w:hAnsi="Calibri"/>
                </w:rPr>
                <w:t>Planning Horizon</w:t>
              </w:r>
            </w:ins>
          </w:p>
        </w:tc>
        <w:tc>
          <w:tcPr>
            <w:tcW w:w="1080" w:type="dxa"/>
          </w:tcPr>
          <w:p w:rsidR="006D2314" w:rsidRPr="000746AD" w:rsidRDefault="006D2314" w:rsidP="006D2314">
            <w:pPr>
              <w:tabs>
                <w:tab w:val="left" w:pos="2160"/>
              </w:tabs>
              <w:spacing w:before="100" w:beforeAutospacing="1" w:after="100" w:afterAutospacing="1"/>
              <w:contextualSpacing/>
              <w:rPr>
                <w:ins w:id="907" w:author="Black, Shannon" w:date="2016-03-03T10:24:00Z"/>
                <w:rFonts w:ascii="Calibri" w:hAnsi="Calibri"/>
              </w:rPr>
            </w:pPr>
            <w:ins w:id="908" w:author="Black, Shannon" w:date="2016-03-03T10:24:00Z">
              <w:r w:rsidRPr="000746AD">
                <w:rPr>
                  <w:rFonts w:ascii="Calibri" w:hAnsi="Calibri"/>
                </w:rPr>
                <w:t>Low</w:t>
              </w:r>
            </w:ins>
          </w:p>
        </w:tc>
        <w:tc>
          <w:tcPr>
            <w:tcW w:w="2430" w:type="dxa"/>
          </w:tcPr>
          <w:p w:rsidR="00A73AB5" w:rsidRDefault="006D2314" w:rsidP="00B6173D">
            <w:pPr>
              <w:tabs>
                <w:tab w:val="left" w:pos="2160"/>
              </w:tabs>
              <w:spacing w:before="120" w:after="120"/>
              <w:rPr>
                <w:ins w:id="909" w:author="Black, Shannon" w:date="2016-03-03T10:24:00Z"/>
                <w:rFonts w:ascii="Calibri" w:hAnsi="Calibri"/>
              </w:rPr>
            </w:pPr>
            <w:ins w:id="910" w:author="Black, Shannon" w:date="2016-03-03T10:24:00Z">
              <w:r w:rsidRPr="000746AD">
                <w:rPr>
                  <w:rFonts w:ascii="Calibri" w:hAnsi="Calibri"/>
                </w:rPr>
                <w:t>NA</w:t>
              </w:r>
            </w:ins>
          </w:p>
          <w:p w:rsidR="006D2314" w:rsidRPr="00A73AB5" w:rsidRDefault="006D2314" w:rsidP="00A73AB5">
            <w:pPr>
              <w:ind w:firstLine="720"/>
              <w:rPr>
                <w:ins w:id="911" w:author="Black, Shannon" w:date="2016-03-03T10:24:00Z"/>
                <w:rFonts w:ascii="Calibri" w:hAnsi="Calibri"/>
              </w:rPr>
            </w:pPr>
          </w:p>
        </w:tc>
        <w:tc>
          <w:tcPr>
            <w:tcW w:w="2520" w:type="dxa"/>
          </w:tcPr>
          <w:p w:rsidR="006D2314" w:rsidRPr="000746AD" w:rsidRDefault="006D2314" w:rsidP="00B6173D">
            <w:pPr>
              <w:tabs>
                <w:tab w:val="left" w:pos="2160"/>
              </w:tabs>
              <w:spacing w:before="120" w:after="120"/>
              <w:rPr>
                <w:ins w:id="912" w:author="Black, Shannon" w:date="2016-03-03T10:24:00Z"/>
                <w:rFonts w:ascii="Calibri" w:hAnsi="Calibri"/>
              </w:rPr>
            </w:pPr>
            <w:ins w:id="913" w:author="Black, Shannon" w:date="2016-03-03T10:24:00Z">
              <w:r w:rsidRPr="000746AD">
                <w:rPr>
                  <w:rFonts w:ascii="Calibri" w:hAnsi="Calibri"/>
                </w:rPr>
                <w:t>NA</w:t>
              </w:r>
            </w:ins>
          </w:p>
        </w:tc>
        <w:tc>
          <w:tcPr>
            <w:tcW w:w="2475" w:type="dxa"/>
          </w:tcPr>
          <w:p w:rsidR="006D2314" w:rsidRPr="000746AD" w:rsidRDefault="006D2314" w:rsidP="00B6173D">
            <w:pPr>
              <w:tabs>
                <w:tab w:val="left" w:pos="2160"/>
              </w:tabs>
              <w:spacing w:before="120" w:after="120"/>
              <w:rPr>
                <w:ins w:id="914" w:author="Black, Shannon" w:date="2016-03-03T10:24:00Z"/>
                <w:rFonts w:ascii="Calibri" w:hAnsi="Calibri"/>
              </w:rPr>
            </w:pPr>
            <w:ins w:id="915" w:author="Black, Shannon" w:date="2016-03-03T10:24:00Z">
              <w:r w:rsidRPr="000746AD">
                <w:rPr>
                  <w:rFonts w:ascii="Calibri" w:hAnsi="Calibri"/>
                </w:rPr>
                <w:t>NA</w:t>
              </w:r>
            </w:ins>
          </w:p>
        </w:tc>
        <w:tc>
          <w:tcPr>
            <w:tcW w:w="2475" w:type="dxa"/>
          </w:tcPr>
          <w:p w:rsidR="006D2314" w:rsidRPr="000746AD" w:rsidRDefault="00BC5800" w:rsidP="004C5046">
            <w:pPr>
              <w:widowControl w:val="0"/>
              <w:autoSpaceDE w:val="0"/>
              <w:autoSpaceDN w:val="0"/>
              <w:spacing w:before="120" w:after="120"/>
              <w:rPr>
                <w:ins w:id="916" w:author="Black, Shannon" w:date="2016-03-03T10:24:00Z"/>
                <w:rFonts w:ascii="Calibri" w:hAnsi="Calibri"/>
              </w:rPr>
            </w:pPr>
            <w:ins w:id="917" w:author="Black, Shannon" w:date="2016-03-03T10:24:00Z">
              <w:r w:rsidRPr="000746AD">
                <w:rPr>
                  <w:rFonts w:ascii="Calibri" w:hAnsi="Calibri"/>
                  <w:spacing w:val="-4"/>
                </w:rPr>
                <w:t>T</w:t>
              </w:r>
              <w:r w:rsidR="006D2314" w:rsidRPr="000746AD">
                <w:rPr>
                  <w:rFonts w:ascii="Calibri" w:hAnsi="Calibri"/>
                  <w:spacing w:val="-4"/>
                </w:rPr>
                <w:t>he Generator O</w:t>
              </w:r>
              <w:r w:rsidR="00E845CF" w:rsidRPr="000746AD">
                <w:rPr>
                  <w:rFonts w:ascii="Calibri" w:hAnsi="Calibri"/>
                  <w:spacing w:val="-4"/>
                </w:rPr>
                <w:t xml:space="preserve">wner </w:t>
              </w:r>
              <w:r w:rsidR="006D2314" w:rsidRPr="000746AD">
                <w:rPr>
                  <w:rFonts w:ascii="Calibri" w:hAnsi="Calibri"/>
                  <w:spacing w:val="-4"/>
                </w:rPr>
                <w:t xml:space="preserve">failed to provide its PSS operating specifications to the Transmission Planner as required in Requirement R1.  </w:t>
              </w:r>
            </w:ins>
          </w:p>
        </w:tc>
      </w:tr>
      <w:tr w:rsidR="006D2314" w:rsidRPr="00427634" w:rsidTr="00964314">
        <w:tblPrEx>
          <w:tblW w:w="12960" w:type="dxa"/>
          <w:tblInd w:w="108" w:type="dxa"/>
          <w:tblLayout w:type="fixed"/>
          <w:tblLook w:val="01E0" w:firstRow="1" w:lastRow="1" w:firstColumn="1" w:lastColumn="1" w:noHBand="0" w:noVBand="0"/>
          <w:tblPrExChange w:id="918" w:author="Black, Shannon" w:date="2016-03-03T10:24:00Z">
            <w:tblPrEx>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2807"/>
          <w:trPrChange w:id="919" w:author="Black, Shannon" w:date="2016-03-03T10:24:00Z">
            <w:trPr>
              <w:gridAfter w:val="0"/>
              <w:trHeight w:val="5192"/>
            </w:trPr>
          </w:trPrChange>
        </w:trPr>
        <w:tc>
          <w:tcPr>
            <w:tcW w:w="540" w:type="dxa"/>
            <w:tcPrChange w:id="920" w:author="Black, Shannon" w:date="2016-03-03T10:24:00Z">
              <w:tcPr>
                <w:tcW w:w="630" w:type="dxa"/>
                <w:gridSpan w:val="2"/>
              </w:tcPr>
            </w:tcPrChange>
          </w:tcPr>
          <w:p w:rsidR="006D2314" w:rsidRPr="00DC4AB1" w:rsidRDefault="005818D9" w:rsidP="00A73AB5">
            <w:pPr>
              <w:tabs>
                <w:tab w:val="left" w:pos="2160"/>
              </w:tabs>
              <w:spacing w:before="100" w:beforeAutospacing="1" w:after="100" w:afterAutospacing="1"/>
              <w:contextualSpacing/>
              <w:rPr>
                <w:rFonts w:ascii="Calibri" w:hAnsi="Calibri"/>
                <w:b/>
              </w:rPr>
            </w:pPr>
            <w:del w:id="921" w:author="Black, Shannon" w:date="2016-03-03T10:24:00Z">
              <w:r w:rsidRPr="004D730E">
                <w:rPr>
                  <w:rFonts w:ascii="Calibri" w:hAnsi="Calibri"/>
                  <w:b/>
                </w:rPr>
                <w:delText>R1</w:delText>
              </w:r>
            </w:del>
            <w:ins w:id="922" w:author="Black, Shannon" w:date="2016-03-03T10:24:00Z">
              <w:r w:rsidR="006D2314" w:rsidRPr="00DC4AB1">
                <w:rPr>
                  <w:rFonts w:ascii="Calibri" w:hAnsi="Calibri"/>
                  <w:b/>
                </w:rPr>
                <w:t>R2</w:t>
              </w:r>
            </w:ins>
          </w:p>
        </w:tc>
        <w:tc>
          <w:tcPr>
            <w:tcW w:w="1440" w:type="dxa"/>
            <w:tcPrChange w:id="923" w:author="Black, Shannon" w:date="2016-03-03T10:24:00Z">
              <w:tcPr>
                <w:tcW w:w="1440" w:type="dxa"/>
                <w:gridSpan w:val="2"/>
              </w:tcPr>
            </w:tcPrChange>
          </w:tcPr>
          <w:p w:rsidR="006D2314" w:rsidRPr="003C6D0E" w:rsidRDefault="005818D9">
            <w:pPr>
              <w:spacing w:before="100" w:beforeAutospacing="1" w:after="100" w:afterAutospacing="1"/>
              <w:contextualSpacing/>
              <w:rPr>
                <w:rFonts w:ascii="Calibri" w:hAnsi="Calibri"/>
              </w:rPr>
              <w:pPrChange w:id="924" w:author="Black, Shannon" w:date="2016-03-03T10:24:00Z">
                <w:pPr/>
              </w:pPrChange>
            </w:pPr>
            <w:del w:id="925" w:author="Black, Shannon" w:date="2016-03-03T10:24:00Z">
              <w:r w:rsidRPr="004D730E">
                <w:rPr>
                  <w:rFonts w:ascii="Calibri" w:hAnsi="Calibri"/>
                </w:rPr>
                <w:delText>Operational</w:delText>
              </w:r>
            </w:del>
            <w:ins w:id="926" w:author="Black, Shannon" w:date="2016-03-03T10:24:00Z">
              <w:r w:rsidR="006D2314" w:rsidRPr="003C6D0E">
                <w:rPr>
                  <w:rFonts w:ascii="Calibri" w:hAnsi="Calibri"/>
                </w:rPr>
                <w:t>Operations</w:t>
              </w:r>
            </w:ins>
            <w:r w:rsidR="006D2314" w:rsidRPr="003C6D0E">
              <w:rPr>
                <w:rFonts w:ascii="Calibri" w:hAnsi="Calibri"/>
              </w:rPr>
              <w:t xml:space="preserve"> Assessment</w:t>
            </w:r>
            <w:del w:id="927" w:author="Black, Shannon" w:date="2016-03-03T10:24:00Z">
              <w:r w:rsidRPr="004D730E">
                <w:rPr>
                  <w:rFonts w:ascii="Calibri" w:hAnsi="Calibri"/>
                </w:rPr>
                <w:delText xml:space="preserve"> </w:delText>
              </w:r>
            </w:del>
          </w:p>
        </w:tc>
        <w:tc>
          <w:tcPr>
            <w:tcW w:w="1080" w:type="dxa"/>
            <w:tcPrChange w:id="928" w:author="Black, Shannon" w:date="2016-03-03T10:24:00Z">
              <w:tcPr>
                <w:tcW w:w="1080" w:type="dxa"/>
                <w:gridSpan w:val="2"/>
              </w:tcPr>
            </w:tcPrChange>
          </w:tcPr>
          <w:p w:rsidR="006D2314" w:rsidRPr="001410C4" w:rsidRDefault="006D2314" w:rsidP="00A73AB5">
            <w:pPr>
              <w:tabs>
                <w:tab w:val="left" w:pos="2160"/>
              </w:tabs>
              <w:spacing w:before="100" w:beforeAutospacing="1" w:after="100" w:afterAutospacing="1"/>
              <w:contextualSpacing/>
              <w:rPr>
                <w:rFonts w:ascii="Calibri" w:hAnsi="Calibri"/>
              </w:rPr>
            </w:pPr>
            <w:r w:rsidRPr="001410C4">
              <w:rPr>
                <w:rFonts w:ascii="Calibri" w:hAnsi="Calibri"/>
              </w:rPr>
              <w:t>Medium</w:t>
            </w:r>
            <w:ins w:id="929" w:author="Black, Shannon" w:date="2016-03-03T10:24:00Z">
              <w:r w:rsidRPr="001410C4">
                <w:rPr>
                  <w:rFonts w:ascii="Calibri" w:hAnsi="Calibri"/>
                </w:rPr>
                <w:t xml:space="preserve"> </w:t>
              </w:r>
            </w:ins>
          </w:p>
        </w:tc>
        <w:tc>
          <w:tcPr>
            <w:tcW w:w="2430" w:type="dxa"/>
            <w:tcPrChange w:id="930" w:author="Black, Shannon" w:date="2016-03-03T10:24:00Z">
              <w:tcPr>
                <w:tcW w:w="1890" w:type="dxa"/>
                <w:gridSpan w:val="2"/>
              </w:tcPr>
            </w:tcPrChange>
          </w:tcPr>
          <w:p w:rsidR="00AB4E30" w:rsidRPr="004D730E" w:rsidRDefault="00AB4E30" w:rsidP="00AB4E30">
            <w:pPr>
              <w:widowControl w:val="0"/>
              <w:autoSpaceDE w:val="0"/>
              <w:autoSpaceDN w:val="0"/>
              <w:adjustRightInd w:val="0"/>
              <w:spacing w:before="100" w:beforeAutospacing="1" w:after="100" w:afterAutospacing="1"/>
              <w:contextualSpacing/>
              <w:rPr>
                <w:del w:id="931" w:author="Black, Shannon" w:date="2016-03-03T10:24:00Z"/>
                <w:rFonts w:ascii="Calibri" w:hAnsi="Calibri"/>
                <w:kern w:val="24"/>
              </w:rPr>
            </w:pPr>
            <w:del w:id="932" w:author="Black, Shannon" w:date="2016-03-03T10:24:00Z">
              <w:r w:rsidRPr="004D730E">
                <w:rPr>
                  <w:rFonts w:ascii="Calibri" w:hAnsi="Calibri"/>
                  <w:kern w:val="24"/>
                </w:rPr>
                <w:delText>There shall be a Lower Level of non-compliance if PSS is in service less than 98% but at least 90% or more of all hours during which the synchronous generating unit is on line for each calendar quarter.</w:delText>
              </w:r>
            </w:del>
          </w:p>
          <w:p w:rsidR="00DC4AB1" w:rsidRPr="00DC4AB1" w:rsidRDefault="00DC4AB1">
            <w:pPr>
              <w:tabs>
                <w:tab w:val="left" w:pos="2160"/>
              </w:tabs>
              <w:spacing w:before="120" w:after="120"/>
              <w:rPr>
                <w:rFonts w:ascii="Calibri" w:hAnsi="Calibri"/>
              </w:rPr>
              <w:pPrChange w:id="933" w:author="Black, Shannon" w:date="2016-03-03T10:24:00Z">
                <w:pPr>
                  <w:tabs>
                    <w:tab w:val="left" w:pos="2160"/>
                  </w:tabs>
                  <w:spacing w:before="100" w:beforeAutospacing="1" w:after="100" w:afterAutospacing="1"/>
                  <w:contextualSpacing/>
                </w:pPr>
              </w:pPrChange>
            </w:pPr>
            <w:ins w:id="934" w:author="Black, Shannon" w:date="2016-03-03T10:24:00Z">
              <w:r w:rsidRPr="00DC4AB1">
                <w:rPr>
                  <w:rFonts w:ascii="Calibri" w:hAnsi="Calibri"/>
                  <w:bCs/>
                </w:rPr>
                <w:t xml:space="preserve">Each </w:t>
              </w:r>
              <w:r w:rsidRPr="00DC4AB1">
                <w:rPr>
                  <w:rFonts w:ascii="Calibri" w:hAnsi="Calibri"/>
                </w:rPr>
                <w:t>Generator Operator not having its PSS in service while synchronized in accordance with Requirement R2, for</w:t>
              </w:r>
              <w:r>
                <w:rPr>
                  <w:rFonts w:ascii="Calibri" w:hAnsi="Calibri"/>
                </w:rPr>
                <w:t xml:space="preserve"> more </w:t>
              </w:r>
              <w:r w:rsidR="00D65072">
                <w:rPr>
                  <w:rFonts w:ascii="Calibri" w:hAnsi="Calibri"/>
                </w:rPr>
                <w:t xml:space="preserve">than </w:t>
              </w:r>
              <w:r w:rsidRPr="00DC4AB1">
                <w:rPr>
                  <w:rFonts w:ascii="Calibri" w:hAnsi="Calibri"/>
                </w:rPr>
                <w:t>30 minutes but less than 60 minutes.</w:t>
              </w:r>
            </w:ins>
          </w:p>
        </w:tc>
        <w:tc>
          <w:tcPr>
            <w:tcW w:w="2520" w:type="dxa"/>
            <w:tcPrChange w:id="935" w:author="Black, Shannon" w:date="2016-03-03T10:24:00Z">
              <w:tcPr>
                <w:tcW w:w="2160" w:type="dxa"/>
                <w:gridSpan w:val="2"/>
              </w:tcPr>
            </w:tcPrChange>
          </w:tcPr>
          <w:p w:rsidR="00AB4E30" w:rsidRPr="004D730E" w:rsidRDefault="00AB4E30" w:rsidP="00AB4E30">
            <w:pPr>
              <w:widowControl w:val="0"/>
              <w:autoSpaceDE w:val="0"/>
              <w:autoSpaceDN w:val="0"/>
              <w:adjustRightInd w:val="0"/>
              <w:spacing w:before="100" w:beforeAutospacing="1" w:after="100" w:afterAutospacing="1"/>
              <w:contextualSpacing/>
              <w:rPr>
                <w:del w:id="936" w:author="Black, Shannon" w:date="2016-03-03T10:24:00Z"/>
                <w:rFonts w:ascii="Calibri" w:hAnsi="Calibri"/>
                <w:kern w:val="24"/>
              </w:rPr>
            </w:pPr>
            <w:del w:id="937" w:author="Black, Shannon" w:date="2016-03-03T10:24:00Z">
              <w:r w:rsidRPr="004D730E">
                <w:rPr>
                  <w:rFonts w:ascii="Calibri" w:hAnsi="Calibri"/>
                  <w:kern w:val="24"/>
                </w:rPr>
                <w:delText>There shall be a Moderate Level of non-compliance if PSS is in service less than 90% but at least 80% or more of all hours during which the synchronous generating unit is on line for each calendar quarter.</w:delText>
              </w:r>
            </w:del>
          </w:p>
          <w:p w:rsidR="00DC4AB1" w:rsidRPr="00DC4AB1" w:rsidRDefault="00DC4AB1">
            <w:pPr>
              <w:tabs>
                <w:tab w:val="left" w:pos="2160"/>
              </w:tabs>
              <w:spacing w:before="120" w:after="120"/>
              <w:rPr>
                <w:rFonts w:ascii="Calibri" w:hAnsi="Calibri"/>
              </w:rPr>
              <w:pPrChange w:id="938" w:author="Black, Shannon" w:date="2016-03-03T10:24:00Z">
                <w:pPr>
                  <w:tabs>
                    <w:tab w:val="left" w:pos="2160"/>
                  </w:tabs>
                  <w:spacing w:before="100" w:beforeAutospacing="1" w:after="100" w:afterAutospacing="1"/>
                  <w:contextualSpacing/>
                </w:pPr>
              </w:pPrChange>
            </w:pPr>
            <w:ins w:id="939" w:author="Black, Shannon" w:date="2016-03-03T10:24:00Z">
              <w:r w:rsidRPr="00DC4AB1">
                <w:rPr>
                  <w:rFonts w:ascii="Calibri" w:hAnsi="Calibri"/>
                  <w:bCs/>
                </w:rPr>
                <w:t xml:space="preserve">Each </w:t>
              </w:r>
              <w:r w:rsidRPr="00DC4AB1">
                <w:rPr>
                  <w:rFonts w:ascii="Calibri" w:hAnsi="Calibri"/>
                </w:rPr>
                <w:t>Generator Operator not having its PSS in service while synchronized in accordance with Requirement R2, for</w:t>
              </w:r>
              <w:r>
                <w:rPr>
                  <w:rFonts w:ascii="Calibri" w:hAnsi="Calibri"/>
                </w:rPr>
                <w:t xml:space="preserve"> more </w:t>
              </w:r>
              <w:r w:rsidR="00D65072">
                <w:rPr>
                  <w:rFonts w:ascii="Calibri" w:hAnsi="Calibri"/>
                </w:rPr>
                <w:t xml:space="preserve">than 60 </w:t>
              </w:r>
              <w:r w:rsidRPr="00DC4AB1">
                <w:rPr>
                  <w:rFonts w:ascii="Calibri" w:hAnsi="Calibri"/>
                </w:rPr>
                <w:t>minutes but less than 1</w:t>
              </w:r>
              <w:r w:rsidR="00D65072">
                <w:rPr>
                  <w:rFonts w:ascii="Calibri" w:hAnsi="Calibri"/>
                </w:rPr>
                <w:t>20</w:t>
              </w:r>
              <w:r w:rsidRPr="00DC4AB1">
                <w:rPr>
                  <w:rFonts w:ascii="Calibri" w:hAnsi="Calibri"/>
                </w:rPr>
                <w:t xml:space="preserve"> minutes.</w:t>
              </w:r>
            </w:ins>
          </w:p>
        </w:tc>
        <w:tc>
          <w:tcPr>
            <w:tcW w:w="2475" w:type="dxa"/>
            <w:tcPrChange w:id="940" w:author="Black, Shannon" w:date="2016-03-03T10:24:00Z">
              <w:tcPr>
                <w:tcW w:w="2016" w:type="dxa"/>
                <w:gridSpan w:val="2"/>
              </w:tcPr>
            </w:tcPrChange>
          </w:tcPr>
          <w:p w:rsidR="00AB4E30" w:rsidRPr="004D730E" w:rsidRDefault="00AB4E30" w:rsidP="00AB4E30">
            <w:pPr>
              <w:widowControl w:val="0"/>
              <w:autoSpaceDE w:val="0"/>
              <w:autoSpaceDN w:val="0"/>
              <w:adjustRightInd w:val="0"/>
              <w:spacing w:before="100" w:beforeAutospacing="1" w:after="100" w:afterAutospacing="1"/>
              <w:contextualSpacing/>
              <w:rPr>
                <w:del w:id="941" w:author="Black, Shannon" w:date="2016-03-03T10:24:00Z"/>
                <w:rFonts w:ascii="Calibri" w:hAnsi="Calibri"/>
                <w:kern w:val="24"/>
              </w:rPr>
            </w:pPr>
            <w:del w:id="942" w:author="Black, Shannon" w:date="2016-03-03T10:24:00Z">
              <w:r w:rsidRPr="004D730E">
                <w:rPr>
                  <w:rFonts w:ascii="Calibri" w:hAnsi="Calibri"/>
                  <w:kern w:val="24"/>
                </w:rPr>
                <w:delText>There shall be a High Level of non-compliance if is in service less than 80% but at least 70% or more of all hours during which the synchronous generating unit is on line for each calendar quarter.</w:delText>
              </w:r>
            </w:del>
          </w:p>
          <w:p w:rsidR="00DC4AB1" w:rsidRPr="00DC4AB1" w:rsidRDefault="00DC4AB1">
            <w:pPr>
              <w:tabs>
                <w:tab w:val="left" w:pos="2160"/>
              </w:tabs>
              <w:spacing w:before="120" w:after="120"/>
              <w:rPr>
                <w:rFonts w:ascii="Calibri" w:hAnsi="Calibri"/>
              </w:rPr>
              <w:pPrChange w:id="943" w:author="Black, Shannon" w:date="2016-03-03T10:24:00Z">
                <w:pPr>
                  <w:tabs>
                    <w:tab w:val="left" w:pos="2160"/>
                  </w:tabs>
                  <w:spacing w:before="100" w:beforeAutospacing="1" w:after="100" w:afterAutospacing="1"/>
                  <w:contextualSpacing/>
                </w:pPr>
              </w:pPrChange>
            </w:pPr>
            <w:ins w:id="944" w:author="Black, Shannon" w:date="2016-03-03T10:24:00Z">
              <w:r w:rsidRPr="00DC4AB1">
                <w:rPr>
                  <w:rFonts w:ascii="Calibri" w:hAnsi="Calibri"/>
                  <w:bCs/>
                </w:rPr>
                <w:t xml:space="preserve">Each </w:t>
              </w:r>
              <w:r w:rsidRPr="00DC4AB1">
                <w:rPr>
                  <w:rFonts w:ascii="Calibri" w:hAnsi="Calibri"/>
                </w:rPr>
                <w:t>Generator Operator not having its PSS in service while synchronized in accordance with Requirement R2, for</w:t>
              </w:r>
              <w:r>
                <w:rPr>
                  <w:rFonts w:ascii="Calibri" w:hAnsi="Calibri"/>
                </w:rPr>
                <w:t xml:space="preserve"> more </w:t>
              </w:r>
              <w:r w:rsidR="00D65072">
                <w:rPr>
                  <w:rFonts w:ascii="Calibri" w:hAnsi="Calibri"/>
                </w:rPr>
                <w:t xml:space="preserve">than 120 </w:t>
              </w:r>
              <w:r w:rsidRPr="00DC4AB1">
                <w:rPr>
                  <w:rFonts w:ascii="Calibri" w:hAnsi="Calibri"/>
                </w:rPr>
                <w:t>minutes but less than 1</w:t>
              </w:r>
              <w:r w:rsidR="00D65072">
                <w:rPr>
                  <w:rFonts w:ascii="Calibri" w:hAnsi="Calibri"/>
                </w:rPr>
                <w:t>80</w:t>
              </w:r>
              <w:r w:rsidRPr="00DC4AB1">
                <w:rPr>
                  <w:rFonts w:ascii="Calibri" w:hAnsi="Calibri"/>
                </w:rPr>
                <w:t xml:space="preserve"> minutes.</w:t>
              </w:r>
            </w:ins>
          </w:p>
        </w:tc>
        <w:tc>
          <w:tcPr>
            <w:tcW w:w="2475" w:type="dxa"/>
            <w:tcPrChange w:id="945" w:author="Black, Shannon" w:date="2016-03-03T10:24:00Z">
              <w:tcPr>
                <w:tcW w:w="1944" w:type="dxa"/>
                <w:gridSpan w:val="2"/>
              </w:tcPr>
            </w:tcPrChange>
          </w:tcPr>
          <w:p w:rsidR="00AB4E30" w:rsidRPr="004D730E" w:rsidRDefault="00AB4E30" w:rsidP="00AB4E30">
            <w:pPr>
              <w:widowControl w:val="0"/>
              <w:autoSpaceDE w:val="0"/>
              <w:autoSpaceDN w:val="0"/>
              <w:adjustRightInd w:val="0"/>
              <w:spacing w:before="100" w:beforeAutospacing="1" w:after="100" w:afterAutospacing="1"/>
              <w:ind w:right="503"/>
              <w:contextualSpacing/>
              <w:rPr>
                <w:del w:id="946" w:author="Black, Shannon" w:date="2016-03-03T10:24:00Z"/>
                <w:rFonts w:ascii="Calibri" w:hAnsi="Calibri"/>
                <w:kern w:val="24"/>
              </w:rPr>
            </w:pPr>
            <w:del w:id="947" w:author="Black, Shannon" w:date="2016-03-03T10:24:00Z">
              <w:r w:rsidRPr="004D730E">
                <w:rPr>
                  <w:rFonts w:ascii="Calibri" w:hAnsi="Calibri"/>
                  <w:kern w:val="24"/>
                </w:rPr>
                <w:delText>There shall be a Severe Level of non-compliance if PSS  is  in  service  less  than  70% of  all  hours  during  which  the synchronous generating unit is on line for each calendar quarter.</w:delText>
              </w:r>
            </w:del>
          </w:p>
          <w:p w:rsidR="00DC4AB1" w:rsidRPr="00DC4AB1" w:rsidRDefault="00DC4AB1">
            <w:pPr>
              <w:tabs>
                <w:tab w:val="left" w:pos="2160"/>
              </w:tabs>
              <w:spacing w:before="120" w:after="120"/>
              <w:rPr>
                <w:rFonts w:ascii="Calibri" w:hAnsi="Calibri"/>
              </w:rPr>
              <w:pPrChange w:id="948" w:author="Black, Shannon" w:date="2016-03-03T10:24:00Z">
                <w:pPr>
                  <w:widowControl w:val="0"/>
                  <w:autoSpaceDE w:val="0"/>
                  <w:autoSpaceDN w:val="0"/>
                  <w:spacing w:before="100" w:beforeAutospacing="1" w:after="100" w:afterAutospacing="1"/>
                  <w:contextualSpacing/>
                </w:pPr>
              </w:pPrChange>
            </w:pPr>
            <w:ins w:id="949" w:author="Black, Shannon" w:date="2016-03-03T10:24:00Z">
              <w:r w:rsidRPr="00DC4AB1">
                <w:rPr>
                  <w:rFonts w:ascii="Calibri" w:hAnsi="Calibri"/>
                  <w:bCs/>
                </w:rPr>
                <w:t xml:space="preserve">Each </w:t>
              </w:r>
              <w:r w:rsidRPr="00DC4AB1">
                <w:rPr>
                  <w:rFonts w:ascii="Calibri" w:hAnsi="Calibri"/>
                </w:rPr>
                <w:t>Generator Operator not having its PSS in service while synchronized in accordance with Requirement R2, for</w:t>
              </w:r>
              <w:r>
                <w:rPr>
                  <w:rFonts w:ascii="Calibri" w:hAnsi="Calibri"/>
                </w:rPr>
                <w:t xml:space="preserve"> more </w:t>
              </w:r>
              <w:r w:rsidRPr="00DC4AB1">
                <w:rPr>
                  <w:rFonts w:ascii="Calibri" w:hAnsi="Calibri"/>
                </w:rPr>
                <w:t>than 180 minutes.</w:t>
              </w:r>
            </w:ins>
          </w:p>
        </w:tc>
      </w:tr>
      <w:tr w:rsidR="003C1762" w:rsidRPr="00427634" w:rsidTr="00B6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0" w:author="Black, Shannon" w:date="2016-03-03T10:24:00Z"/>
        </w:trPr>
        <w:tc>
          <w:tcPr>
            <w:tcW w:w="540" w:type="dxa"/>
          </w:tcPr>
          <w:p w:rsidR="003C1762" w:rsidRPr="00427634" w:rsidRDefault="003C1762" w:rsidP="003C1762">
            <w:pPr>
              <w:tabs>
                <w:tab w:val="left" w:pos="2160"/>
              </w:tabs>
              <w:spacing w:before="100" w:beforeAutospacing="1" w:after="100" w:afterAutospacing="1"/>
              <w:contextualSpacing/>
              <w:rPr>
                <w:ins w:id="951" w:author="Black, Shannon" w:date="2016-03-03T10:24:00Z"/>
                <w:rFonts w:ascii="Calibri" w:hAnsi="Calibri"/>
                <w:b/>
              </w:rPr>
            </w:pPr>
            <w:ins w:id="952" w:author="Black, Shannon" w:date="2016-03-03T10:24:00Z">
              <w:r w:rsidRPr="00427634">
                <w:rPr>
                  <w:rFonts w:ascii="Calibri" w:hAnsi="Calibri"/>
                  <w:b/>
                </w:rPr>
                <w:t>R3</w:t>
              </w:r>
            </w:ins>
          </w:p>
        </w:tc>
        <w:tc>
          <w:tcPr>
            <w:tcW w:w="1440" w:type="dxa"/>
          </w:tcPr>
          <w:p w:rsidR="003C1762" w:rsidRPr="00427634" w:rsidRDefault="003C1762" w:rsidP="003C1762">
            <w:pPr>
              <w:spacing w:before="100" w:beforeAutospacing="1" w:after="100" w:afterAutospacing="1"/>
              <w:contextualSpacing/>
              <w:rPr>
                <w:ins w:id="953" w:author="Black, Shannon" w:date="2016-03-03T10:24:00Z"/>
                <w:rFonts w:ascii="Calibri" w:hAnsi="Calibri"/>
              </w:rPr>
            </w:pPr>
            <w:ins w:id="954" w:author="Black, Shannon" w:date="2016-03-03T10:24:00Z">
              <w:r w:rsidRPr="00427634">
                <w:rPr>
                  <w:rFonts w:ascii="Calibri" w:hAnsi="Calibri"/>
                </w:rPr>
                <w:t>Operations Assessment</w:t>
              </w:r>
            </w:ins>
          </w:p>
        </w:tc>
        <w:tc>
          <w:tcPr>
            <w:tcW w:w="1080" w:type="dxa"/>
          </w:tcPr>
          <w:p w:rsidR="003C1762" w:rsidRPr="00427634" w:rsidRDefault="003C1762" w:rsidP="003C1762">
            <w:pPr>
              <w:tabs>
                <w:tab w:val="left" w:pos="2160"/>
              </w:tabs>
              <w:spacing w:before="100" w:beforeAutospacing="1" w:after="100" w:afterAutospacing="1"/>
              <w:contextualSpacing/>
              <w:rPr>
                <w:ins w:id="955" w:author="Black, Shannon" w:date="2016-03-03T10:24:00Z"/>
                <w:rFonts w:ascii="Calibri" w:hAnsi="Calibri"/>
              </w:rPr>
            </w:pPr>
            <w:ins w:id="956" w:author="Black, Shannon" w:date="2016-03-03T10:24:00Z">
              <w:r w:rsidRPr="00427634">
                <w:rPr>
                  <w:rFonts w:ascii="Calibri" w:hAnsi="Calibri"/>
                </w:rPr>
                <w:t xml:space="preserve">Medium </w:t>
              </w:r>
            </w:ins>
          </w:p>
        </w:tc>
        <w:tc>
          <w:tcPr>
            <w:tcW w:w="2430" w:type="dxa"/>
          </w:tcPr>
          <w:p w:rsidR="003C1762" w:rsidRPr="00427634" w:rsidRDefault="007B02DF" w:rsidP="00D93B3D">
            <w:pPr>
              <w:tabs>
                <w:tab w:val="left" w:pos="2160"/>
              </w:tabs>
              <w:spacing w:before="120" w:after="120"/>
              <w:rPr>
                <w:ins w:id="957" w:author="Black, Shannon" w:date="2016-03-03T10:24:00Z"/>
                <w:rFonts w:ascii="Calibri" w:hAnsi="Calibri"/>
              </w:rPr>
            </w:pPr>
            <w:ins w:id="958" w:author="Black, Shannon" w:date="2016-03-03T10:24:00Z">
              <w:r w:rsidRPr="00427634">
                <w:rPr>
                  <w:rFonts w:ascii="Calibri" w:hAnsi="Calibri"/>
                </w:rPr>
                <w:t>T</w:t>
              </w:r>
              <w:r w:rsidR="003C1762" w:rsidRPr="00427634">
                <w:rPr>
                  <w:rFonts w:ascii="Calibri" w:hAnsi="Calibri"/>
                </w:rPr>
                <w:t xml:space="preserve">he Generator </w:t>
              </w:r>
              <w:r w:rsidR="00617415" w:rsidRPr="00427634">
                <w:rPr>
                  <w:rFonts w:ascii="Calibri" w:hAnsi="Calibri"/>
                </w:rPr>
                <w:t>Owner’s</w:t>
              </w:r>
              <w:r w:rsidR="003C1762" w:rsidRPr="00427634">
                <w:rPr>
                  <w:rFonts w:ascii="Calibri" w:hAnsi="Calibri"/>
                </w:rPr>
                <w:t xml:space="preserve"> PSS fail</w:t>
              </w:r>
              <w:r w:rsidRPr="00427634">
                <w:rPr>
                  <w:rFonts w:ascii="Calibri" w:hAnsi="Calibri"/>
                </w:rPr>
                <w:t>ed</w:t>
              </w:r>
              <w:r w:rsidR="003C1762" w:rsidRPr="00427634">
                <w:rPr>
                  <w:rFonts w:ascii="Calibri" w:hAnsi="Calibri"/>
                </w:rPr>
                <w:t xml:space="preserve"> to meet any of the required performances in Requirement R3, two times or </w:t>
              </w:r>
              <w:r w:rsidR="00D35681" w:rsidRPr="00427634">
                <w:rPr>
                  <w:rFonts w:ascii="Calibri" w:hAnsi="Calibri"/>
                </w:rPr>
                <w:t xml:space="preserve">fewer </w:t>
              </w:r>
              <w:r w:rsidR="003C1762" w:rsidRPr="00427634">
                <w:rPr>
                  <w:rFonts w:ascii="Calibri" w:hAnsi="Calibri"/>
                </w:rPr>
                <w:t xml:space="preserve">during the audit period.  </w:t>
              </w:r>
            </w:ins>
          </w:p>
        </w:tc>
        <w:tc>
          <w:tcPr>
            <w:tcW w:w="2520" w:type="dxa"/>
          </w:tcPr>
          <w:p w:rsidR="003C1762" w:rsidRPr="00427634" w:rsidRDefault="007B02DF" w:rsidP="00D93B3D">
            <w:pPr>
              <w:spacing w:before="120" w:after="120"/>
              <w:rPr>
                <w:ins w:id="959" w:author="Black, Shannon" w:date="2016-03-03T10:24:00Z"/>
                <w:rFonts w:ascii="Calibri" w:hAnsi="Calibri"/>
              </w:rPr>
            </w:pPr>
            <w:ins w:id="960" w:author="Black, Shannon" w:date="2016-03-03T10:24:00Z">
              <w:r w:rsidRPr="00427634">
                <w:rPr>
                  <w:rFonts w:ascii="Calibri" w:hAnsi="Calibri"/>
                </w:rPr>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three times during the audit period.  </w:t>
              </w:r>
            </w:ins>
          </w:p>
        </w:tc>
        <w:tc>
          <w:tcPr>
            <w:tcW w:w="2475" w:type="dxa"/>
          </w:tcPr>
          <w:p w:rsidR="003C1762" w:rsidRPr="00427634" w:rsidRDefault="007B02DF" w:rsidP="00D93B3D">
            <w:pPr>
              <w:spacing w:before="120" w:after="120"/>
              <w:rPr>
                <w:ins w:id="961" w:author="Black, Shannon" w:date="2016-03-03T10:24:00Z"/>
                <w:rFonts w:ascii="Calibri" w:hAnsi="Calibri"/>
              </w:rPr>
            </w:pPr>
            <w:ins w:id="962" w:author="Black, Shannon" w:date="2016-03-03T10:24:00Z">
              <w:r w:rsidRPr="00427634">
                <w:rPr>
                  <w:rFonts w:ascii="Calibri" w:hAnsi="Calibri"/>
                </w:rPr>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four times during the audit period.  </w:t>
              </w:r>
            </w:ins>
          </w:p>
        </w:tc>
        <w:tc>
          <w:tcPr>
            <w:tcW w:w="2475" w:type="dxa"/>
          </w:tcPr>
          <w:p w:rsidR="003C1762" w:rsidRPr="00427634" w:rsidRDefault="007B02DF" w:rsidP="00D93B3D">
            <w:pPr>
              <w:widowControl w:val="0"/>
              <w:autoSpaceDE w:val="0"/>
              <w:autoSpaceDN w:val="0"/>
              <w:spacing w:before="120" w:after="120"/>
              <w:rPr>
                <w:ins w:id="963" w:author="Black, Shannon" w:date="2016-03-03T10:24:00Z"/>
                <w:rFonts w:ascii="Calibri" w:hAnsi="Calibri"/>
              </w:rPr>
            </w:pPr>
            <w:ins w:id="964" w:author="Black, Shannon" w:date="2016-03-03T10:24:00Z">
              <w:r w:rsidRPr="00427634">
                <w:rPr>
                  <w:rFonts w:ascii="Calibri" w:hAnsi="Calibri"/>
                </w:rPr>
                <w:t>T</w:t>
              </w:r>
              <w:r w:rsidR="003C1762" w:rsidRPr="00427634">
                <w:rPr>
                  <w:rFonts w:ascii="Calibri" w:hAnsi="Calibri"/>
                </w:rPr>
                <w:t>he Generator O</w:t>
              </w:r>
              <w:r w:rsidR="00E845CF" w:rsidRPr="00427634">
                <w:rPr>
                  <w:rFonts w:ascii="Calibri" w:hAnsi="Calibri"/>
                </w:rPr>
                <w:t xml:space="preserve">wner’s </w:t>
              </w:r>
              <w:r w:rsidR="003C1762" w:rsidRPr="00427634">
                <w:rPr>
                  <w:rFonts w:ascii="Calibri" w:hAnsi="Calibri"/>
                </w:rPr>
                <w:t>PSS fail</w:t>
              </w:r>
              <w:r w:rsidRPr="00427634">
                <w:rPr>
                  <w:rFonts w:ascii="Calibri" w:hAnsi="Calibri"/>
                </w:rPr>
                <w:t>ed</w:t>
              </w:r>
              <w:r w:rsidR="003C1762" w:rsidRPr="00427634">
                <w:rPr>
                  <w:rFonts w:ascii="Calibri" w:hAnsi="Calibri"/>
                </w:rPr>
                <w:t xml:space="preserve"> to meet any of the required performances in Requirement R3, five </w:t>
              </w:r>
              <w:r w:rsidR="00CE7A1A" w:rsidRPr="00427634">
                <w:rPr>
                  <w:rFonts w:ascii="Calibri" w:hAnsi="Calibri"/>
                </w:rPr>
                <w:t>times</w:t>
              </w:r>
              <w:r w:rsidR="003C1762" w:rsidRPr="00427634">
                <w:rPr>
                  <w:rFonts w:ascii="Calibri" w:hAnsi="Calibri"/>
                </w:rPr>
                <w:t xml:space="preserve"> or more during the audit period.  </w:t>
              </w:r>
            </w:ins>
          </w:p>
        </w:tc>
      </w:tr>
      <w:tr w:rsidR="003C1762" w:rsidRPr="000746AD" w:rsidTr="00B6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5" w:author="Black, Shannon" w:date="2016-03-03T10:24:00Z"/>
        </w:trPr>
        <w:tc>
          <w:tcPr>
            <w:tcW w:w="540" w:type="dxa"/>
          </w:tcPr>
          <w:p w:rsidR="003C1762" w:rsidRPr="000746AD" w:rsidRDefault="003C1762" w:rsidP="00437AD2">
            <w:pPr>
              <w:tabs>
                <w:tab w:val="left" w:pos="2160"/>
              </w:tabs>
              <w:spacing w:before="100" w:beforeAutospacing="1" w:after="100" w:afterAutospacing="1"/>
              <w:contextualSpacing/>
              <w:rPr>
                <w:ins w:id="966" w:author="Black, Shannon" w:date="2016-03-03T10:24:00Z"/>
                <w:rFonts w:ascii="Calibri" w:hAnsi="Calibri"/>
                <w:b/>
              </w:rPr>
            </w:pPr>
            <w:ins w:id="967" w:author="Black, Shannon" w:date="2016-03-03T10:24:00Z">
              <w:r w:rsidRPr="000746AD">
                <w:rPr>
                  <w:rFonts w:ascii="Calibri" w:hAnsi="Calibri"/>
                  <w:b/>
                </w:rPr>
                <w:t>R4</w:t>
              </w:r>
            </w:ins>
          </w:p>
        </w:tc>
        <w:tc>
          <w:tcPr>
            <w:tcW w:w="1440" w:type="dxa"/>
          </w:tcPr>
          <w:p w:rsidR="003C1762" w:rsidRPr="000746AD" w:rsidRDefault="003C1762" w:rsidP="003C1762">
            <w:pPr>
              <w:spacing w:before="100" w:beforeAutospacing="1" w:after="100" w:afterAutospacing="1"/>
              <w:contextualSpacing/>
              <w:rPr>
                <w:ins w:id="968" w:author="Black, Shannon" w:date="2016-03-03T10:24:00Z"/>
                <w:rFonts w:ascii="Calibri" w:hAnsi="Calibri"/>
              </w:rPr>
            </w:pPr>
            <w:ins w:id="969" w:author="Black, Shannon" w:date="2016-03-03T10:24:00Z">
              <w:r w:rsidRPr="000746AD">
                <w:rPr>
                  <w:rFonts w:ascii="Calibri" w:hAnsi="Calibri"/>
                </w:rPr>
                <w:t>Operational Assessment</w:t>
              </w:r>
            </w:ins>
          </w:p>
        </w:tc>
        <w:tc>
          <w:tcPr>
            <w:tcW w:w="1080" w:type="dxa"/>
          </w:tcPr>
          <w:p w:rsidR="003C1762" w:rsidRPr="000746AD" w:rsidRDefault="003C1762" w:rsidP="003C1762">
            <w:pPr>
              <w:tabs>
                <w:tab w:val="left" w:pos="2160"/>
              </w:tabs>
              <w:spacing w:before="100" w:beforeAutospacing="1" w:after="100" w:afterAutospacing="1"/>
              <w:contextualSpacing/>
              <w:rPr>
                <w:ins w:id="970" w:author="Black, Shannon" w:date="2016-03-03T10:24:00Z"/>
                <w:rFonts w:ascii="Calibri" w:hAnsi="Calibri"/>
              </w:rPr>
            </w:pPr>
            <w:ins w:id="971" w:author="Black, Shannon" w:date="2016-03-03T10:24:00Z">
              <w:r w:rsidRPr="000746AD">
                <w:rPr>
                  <w:rFonts w:ascii="Calibri" w:hAnsi="Calibri"/>
                </w:rPr>
                <w:t>Medium</w:t>
              </w:r>
            </w:ins>
          </w:p>
        </w:tc>
        <w:tc>
          <w:tcPr>
            <w:tcW w:w="2430" w:type="dxa"/>
          </w:tcPr>
          <w:p w:rsidR="003C1762" w:rsidRPr="000746AD" w:rsidRDefault="003C1762" w:rsidP="00B6173D">
            <w:pPr>
              <w:tabs>
                <w:tab w:val="left" w:pos="2160"/>
              </w:tabs>
              <w:spacing w:before="120" w:after="120"/>
              <w:rPr>
                <w:ins w:id="972" w:author="Black, Shannon" w:date="2016-03-03T10:24:00Z"/>
                <w:rFonts w:ascii="Calibri" w:hAnsi="Calibri"/>
              </w:rPr>
            </w:pPr>
            <w:ins w:id="973" w:author="Black, Shannon" w:date="2016-03-03T10:24:00Z">
              <w:r w:rsidRPr="000746AD">
                <w:rPr>
                  <w:rFonts w:ascii="Calibri" w:hAnsi="Calibri"/>
                </w:rPr>
                <w:t>NA</w:t>
              </w:r>
            </w:ins>
          </w:p>
        </w:tc>
        <w:tc>
          <w:tcPr>
            <w:tcW w:w="2520" w:type="dxa"/>
          </w:tcPr>
          <w:p w:rsidR="003C1762" w:rsidRPr="000746AD" w:rsidRDefault="003C1762" w:rsidP="00B6173D">
            <w:pPr>
              <w:spacing w:before="120" w:after="120"/>
              <w:rPr>
                <w:ins w:id="974" w:author="Black, Shannon" w:date="2016-03-03T10:24:00Z"/>
                <w:rFonts w:ascii="Calibri" w:hAnsi="Calibri"/>
              </w:rPr>
            </w:pPr>
            <w:ins w:id="975" w:author="Black, Shannon" w:date="2016-03-03T10:24:00Z">
              <w:r w:rsidRPr="000746AD">
                <w:rPr>
                  <w:rFonts w:ascii="Calibri" w:hAnsi="Calibri"/>
                </w:rPr>
                <w:t>NA</w:t>
              </w:r>
            </w:ins>
          </w:p>
        </w:tc>
        <w:tc>
          <w:tcPr>
            <w:tcW w:w="2475" w:type="dxa"/>
          </w:tcPr>
          <w:p w:rsidR="003C1762" w:rsidRPr="000746AD" w:rsidRDefault="003C1762" w:rsidP="00B6173D">
            <w:pPr>
              <w:spacing w:before="120" w:after="120"/>
              <w:rPr>
                <w:ins w:id="976" w:author="Black, Shannon" w:date="2016-03-03T10:24:00Z"/>
                <w:rFonts w:ascii="Calibri" w:hAnsi="Calibri"/>
              </w:rPr>
            </w:pPr>
            <w:ins w:id="977" w:author="Black, Shannon" w:date="2016-03-03T10:24:00Z">
              <w:r w:rsidRPr="000746AD">
                <w:rPr>
                  <w:rFonts w:ascii="Calibri" w:hAnsi="Calibri"/>
                </w:rPr>
                <w:t>NA</w:t>
              </w:r>
            </w:ins>
          </w:p>
        </w:tc>
        <w:tc>
          <w:tcPr>
            <w:tcW w:w="2475" w:type="dxa"/>
          </w:tcPr>
          <w:p w:rsidR="0015047F" w:rsidRPr="000746AD" w:rsidRDefault="007B02DF" w:rsidP="00B6173D">
            <w:pPr>
              <w:widowControl w:val="0"/>
              <w:autoSpaceDE w:val="0"/>
              <w:autoSpaceDN w:val="0"/>
              <w:spacing w:before="120" w:after="120"/>
              <w:rPr>
                <w:ins w:id="978" w:author="Black, Shannon" w:date="2016-03-03T10:24:00Z"/>
                <w:rFonts w:ascii="Calibri" w:hAnsi="Calibri"/>
                <w:spacing w:val="-4"/>
              </w:rPr>
            </w:pPr>
            <w:ins w:id="979" w:author="Black, Shannon" w:date="2016-03-03T10:24:00Z">
              <w:r w:rsidRPr="000746AD">
                <w:rPr>
                  <w:rFonts w:ascii="Calibri" w:hAnsi="Calibri"/>
                  <w:spacing w:val="-4"/>
                </w:rPr>
                <w:t>T</w:t>
              </w:r>
              <w:r w:rsidR="003C1762" w:rsidRPr="000746AD">
                <w:rPr>
                  <w:rFonts w:ascii="Calibri" w:hAnsi="Calibri"/>
                  <w:spacing w:val="-4"/>
                </w:rPr>
                <w:t>he Generator O</w:t>
              </w:r>
              <w:r w:rsidR="0015047F" w:rsidRPr="000746AD">
                <w:rPr>
                  <w:rFonts w:ascii="Calibri" w:hAnsi="Calibri"/>
                  <w:spacing w:val="-4"/>
                </w:rPr>
                <w:t xml:space="preserve">wner </w:t>
              </w:r>
              <w:r w:rsidR="003C1762" w:rsidRPr="000746AD">
                <w:rPr>
                  <w:rFonts w:ascii="Calibri" w:hAnsi="Calibri"/>
                  <w:spacing w:val="-4"/>
                </w:rPr>
                <w:t xml:space="preserve">failed to </w:t>
              </w:r>
              <w:r w:rsidR="0015047F" w:rsidRPr="000746AD">
                <w:rPr>
                  <w:rFonts w:ascii="Calibri" w:hAnsi="Calibri"/>
                  <w:spacing w:val="-4"/>
                </w:rPr>
                <w:t xml:space="preserve">install on its generator a PSS, as required </w:t>
              </w:r>
              <w:r w:rsidR="00F34D0B" w:rsidRPr="000746AD">
                <w:rPr>
                  <w:rFonts w:ascii="Calibri" w:hAnsi="Calibri"/>
                  <w:spacing w:val="-4"/>
                </w:rPr>
                <w:t>i</w:t>
              </w:r>
              <w:r w:rsidR="0015047F" w:rsidRPr="000746AD">
                <w:rPr>
                  <w:rFonts w:ascii="Calibri" w:hAnsi="Calibri"/>
                  <w:spacing w:val="-4"/>
                </w:rPr>
                <w:t xml:space="preserve">n Requirement R4.  </w:t>
              </w:r>
            </w:ins>
          </w:p>
          <w:p w:rsidR="003C1762" w:rsidRPr="000746AD" w:rsidRDefault="003C1762" w:rsidP="00B6173D">
            <w:pPr>
              <w:widowControl w:val="0"/>
              <w:autoSpaceDE w:val="0"/>
              <w:autoSpaceDN w:val="0"/>
              <w:spacing w:before="120" w:after="120"/>
              <w:rPr>
                <w:ins w:id="980" w:author="Black, Shannon" w:date="2016-03-03T10:24:00Z"/>
                <w:rFonts w:ascii="Calibri" w:hAnsi="Calibri"/>
              </w:rPr>
            </w:pPr>
          </w:p>
        </w:tc>
      </w:tr>
      <w:tr w:rsidR="0015047F" w:rsidRPr="000746AD" w:rsidTr="00B617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81" w:author="Black, Shannon" w:date="2016-03-03T10:24:00Z"/>
        </w:trPr>
        <w:tc>
          <w:tcPr>
            <w:tcW w:w="540" w:type="dxa"/>
          </w:tcPr>
          <w:p w:rsidR="0015047F" w:rsidRPr="000746AD" w:rsidRDefault="0015047F" w:rsidP="0015047F">
            <w:pPr>
              <w:tabs>
                <w:tab w:val="left" w:pos="2160"/>
              </w:tabs>
              <w:spacing w:before="100" w:beforeAutospacing="1" w:after="100" w:afterAutospacing="1"/>
              <w:contextualSpacing/>
              <w:rPr>
                <w:ins w:id="982" w:author="Black, Shannon" w:date="2016-03-03T10:24:00Z"/>
                <w:rFonts w:ascii="Calibri" w:hAnsi="Calibri"/>
                <w:b/>
              </w:rPr>
            </w:pPr>
            <w:ins w:id="983" w:author="Black, Shannon" w:date="2016-03-03T10:24:00Z">
              <w:r w:rsidRPr="000746AD">
                <w:rPr>
                  <w:rFonts w:ascii="Calibri" w:hAnsi="Calibri"/>
                  <w:b/>
                </w:rPr>
                <w:t>R5</w:t>
              </w:r>
            </w:ins>
          </w:p>
        </w:tc>
        <w:tc>
          <w:tcPr>
            <w:tcW w:w="1440" w:type="dxa"/>
          </w:tcPr>
          <w:p w:rsidR="0015047F" w:rsidRPr="000746AD" w:rsidRDefault="0015047F" w:rsidP="0015047F">
            <w:pPr>
              <w:spacing w:before="100" w:beforeAutospacing="1" w:after="100" w:afterAutospacing="1"/>
              <w:contextualSpacing/>
              <w:rPr>
                <w:ins w:id="984" w:author="Black, Shannon" w:date="2016-03-03T10:24:00Z"/>
                <w:rFonts w:ascii="Calibri" w:hAnsi="Calibri"/>
              </w:rPr>
            </w:pPr>
            <w:ins w:id="985" w:author="Black, Shannon" w:date="2016-03-03T10:24:00Z">
              <w:r w:rsidRPr="000746AD">
                <w:rPr>
                  <w:rFonts w:ascii="Calibri" w:hAnsi="Calibri"/>
                </w:rPr>
                <w:t>Operational Assessment</w:t>
              </w:r>
            </w:ins>
          </w:p>
        </w:tc>
        <w:tc>
          <w:tcPr>
            <w:tcW w:w="1080" w:type="dxa"/>
          </w:tcPr>
          <w:p w:rsidR="0015047F" w:rsidRPr="000746AD" w:rsidRDefault="0015047F" w:rsidP="0015047F">
            <w:pPr>
              <w:tabs>
                <w:tab w:val="left" w:pos="2160"/>
              </w:tabs>
              <w:spacing w:before="100" w:beforeAutospacing="1" w:after="100" w:afterAutospacing="1"/>
              <w:contextualSpacing/>
              <w:rPr>
                <w:ins w:id="986" w:author="Black, Shannon" w:date="2016-03-03T10:24:00Z"/>
                <w:rFonts w:ascii="Calibri" w:hAnsi="Calibri"/>
              </w:rPr>
            </w:pPr>
            <w:ins w:id="987" w:author="Black, Shannon" w:date="2016-03-03T10:24:00Z">
              <w:r w:rsidRPr="000746AD">
                <w:rPr>
                  <w:rFonts w:ascii="Calibri" w:hAnsi="Calibri"/>
                </w:rPr>
                <w:t>Medium</w:t>
              </w:r>
            </w:ins>
          </w:p>
        </w:tc>
        <w:tc>
          <w:tcPr>
            <w:tcW w:w="2430" w:type="dxa"/>
          </w:tcPr>
          <w:p w:rsidR="0015047F" w:rsidRPr="000746AD" w:rsidRDefault="0015047F" w:rsidP="00B6173D">
            <w:pPr>
              <w:tabs>
                <w:tab w:val="left" w:pos="2160"/>
              </w:tabs>
              <w:spacing w:before="120" w:after="120"/>
              <w:rPr>
                <w:ins w:id="988" w:author="Black, Shannon" w:date="2016-03-03T10:24:00Z"/>
                <w:rFonts w:ascii="Calibri" w:hAnsi="Calibri"/>
              </w:rPr>
            </w:pPr>
            <w:ins w:id="989" w:author="Black, Shannon" w:date="2016-03-03T10:24:00Z">
              <w:r w:rsidRPr="000746AD">
                <w:rPr>
                  <w:rFonts w:ascii="Calibri" w:hAnsi="Calibri"/>
                </w:rPr>
                <w:t>NA</w:t>
              </w:r>
            </w:ins>
          </w:p>
        </w:tc>
        <w:tc>
          <w:tcPr>
            <w:tcW w:w="2520" w:type="dxa"/>
          </w:tcPr>
          <w:p w:rsidR="0015047F" w:rsidRPr="000746AD" w:rsidRDefault="0015047F" w:rsidP="00B6173D">
            <w:pPr>
              <w:spacing w:before="120" w:after="120"/>
              <w:rPr>
                <w:ins w:id="990" w:author="Black, Shannon" w:date="2016-03-03T10:24:00Z"/>
                <w:rFonts w:ascii="Calibri" w:hAnsi="Calibri"/>
              </w:rPr>
            </w:pPr>
            <w:ins w:id="991" w:author="Black, Shannon" w:date="2016-03-03T10:24:00Z">
              <w:r w:rsidRPr="000746AD">
                <w:rPr>
                  <w:rFonts w:ascii="Calibri" w:hAnsi="Calibri"/>
                </w:rPr>
                <w:t>NA</w:t>
              </w:r>
            </w:ins>
          </w:p>
        </w:tc>
        <w:tc>
          <w:tcPr>
            <w:tcW w:w="2475" w:type="dxa"/>
          </w:tcPr>
          <w:p w:rsidR="0015047F" w:rsidRPr="000746AD" w:rsidRDefault="0015047F" w:rsidP="00B6173D">
            <w:pPr>
              <w:spacing w:before="120" w:after="120"/>
              <w:rPr>
                <w:ins w:id="992" w:author="Black, Shannon" w:date="2016-03-03T10:24:00Z"/>
                <w:rFonts w:ascii="Calibri" w:hAnsi="Calibri"/>
              </w:rPr>
            </w:pPr>
            <w:ins w:id="993" w:author="Black, Shannon" w:date="2016-03-03T10:24:00Z">
              <w:r w:rsidRPr="000746AD">
                <w:rPr>
                  <w:rFonts w:ascii="Calibri" w:hAnsi="Calibri"/>
                </w:rPr>
                <w:t>NA</w:t>
              </w:r>
            </w:ins>
          </w:p>
        </w:tc>
        <w:tc>
          <w:tcPr>
            <w:tcW w:w="2475" w:type="dxa"/>
          </w:tcPr>
          <w:p w:rsidR="0015047F" w:rsidRPr="000746AD" w:rsidRDefault="007B02DF" w:rsidP="004C5046">
            <w:pPr>
              <w:widowControl w:val="0"/>
              <w:autoSpaceDE w:val="0"/>
              <w:autoSpaceDN w:val="0"/>
              <w:spacing w:before="120" w:after="120"/>
              <w:rPr>
                <w:ins w:id="994" w:author="Black, Shannon" w:date="2016-03-03T10:24:00Z"/>
                <w:rFonts w:ascii="Calibri" w:hAnsi="Calibri"/>
              </w:rPr>
            </w:pPr>
            <w:ins w:id="995" w:author="Black, Shannon" w:date="2016-03-03T10:24:00Z">
              <w:r w:rsidRPr="000746AD">
                <w:rPr>
                  <w:rFonts w:ascii="Calibri" w:hAnsi="Calibri"/>
                  <w:spacing w:val="-4"/>
                </w:rPr>
                <w:t>T</w:t>
              </w:r>
              <w:r w:rsidR="0015047F" w:rsidRPr="000746AD">
                <w:rPr>
                  <w:rFonts w:ascii="Calibri" w:hAnsi="Calibri"/>
                  <w:spacing w:val="-4"/>
                </w:rPr>
                <w:t xml:space="preserve">he Generator Owner failed to repair or replace a non-operational PSS as required in Requirement R5.  </w:t>
              </w:r>
            </w:ins>
          </w:p>
        </w:tc>
      </w:tr>
    </w:tbl>
    <w:p w:rsidR="00400AAF" w:rsidRPr="000746AD" w:rsidRDefault="00400AAF" w:rsidP="00B07DAA">
      <w:pPr>
        <w:widowControl w:val="0"/>
        <w:autoSpaceDE w:val="0"/>
        <w:autoSpaceDN w:val="0"/>
        <w:spacing w:before="100" w:beforeAutospacing="1" w:after="100" w:afterAutospacing="1"/>
        <w:contextualSpacing/>
        <w:rPr>
          <w:ins w:id="996" w:author="Black, Shannon" w:date="2016-03-03T10:24:00Z"/>
          <w:rFonts w:ascii="Calibri" w:hAnsi="Calibri"/>
        </w:rPr>
      </w:pPr>
    </w:p>
    <w:p w:rsidR="008E44A0" w:rsidRPr="000746AD" w:rsidRDefault="008E44A0" w:rsidP="007B0253">
      <w:pPr>
        <w:rPr>
          <w:ins w:id="997" w:author="Black, Shannon" w:date="2016-03-03T10:24:00Z"/>
          <w:rFonts w:ascii="Calibri" w:hAnsi="Calibri"/>
          <w:kern w:val="2"/>
        </w:rPr>
        <w:sectPr w:rsidR="008E44A0" w:rsidRPr="000746AD" w:rsidSect="008E44A0">
          <w:headerReference w:type="even" r:id="rId27"/>
          <w:headerReference w:type="default" r:id="rId28"/>
          <w:footerReference w:type="default" r:id="rId29"/>
          <w:headerReference w:type="first" r:id="rId30"/>
          <w:footerReference w:type="first" r:id="rId31"/>
          <w:pgSz w:w="15840" w:h="12240" w:orient="landscape" w:code="1"/>
          <w:pgMar w:top="1440" w:right="1440" w:bottom="1440" w:left="1440" w:header="720" w:footer="720" w:gutter="0"/>
          <w:cols w:space="720"/>
          <w:titlePg/>
          <w:docGrid w:linePitch="360"/>
        </w:sectPr>
      </w:pPr>
    </w:p>
    <w:p w:rsidR="005A5C37" w:rsidRDefault="005A5C37" w:rsidP="00B6173D">
      <w:pPr>
        <w:rPr>
          <w:ins w:id="998" w:author="Black, Shannon" w:date="2016-03-03T10:24:00Z"/>
          <w:rFonts w:ascii="Calibri" w:hAnsi="Calibri" w:cs="Tahoma"/>
          <w:b/>
          <w:color w:val="204C81"/>
        </w:rPr>
      </w:pPr>
      <w:ins w:id="999" w:author="Black, Shannon" w:date="2016-03-03T10:24:00Z">
        <w:r w:rsidRPr="000746AD">
          <w:rPr>
            <w:rFonts w:ascii="Calibri" w:hAnsi="Calibri" w:cs="Tahoma"/>
            <w:b/>
            <w:color w:val="204C81"/>
          </w:rPr>
          <w:t>Guideline and Technical Basis</w:t>
        </w:r>
        <w:r w:rsidR="00EA74A9" w:rsidRPr="000746AD">
          <w:rPr>
            <w:rFonts w:ascii="Calibri" w:hAnsi="Calibri" w:cs="Tahoma"/>
            <w:b/>
            <w:color w:val="204C81"/>
          </w:rPr>
          <w:t xml:space="preserve"> </w:t>
        </w:r>
      </w:ins>
    </w:p>
    <w:p w:rsidR="005C768A" w:rsidRPr="000746AD" w:rsidRDefault="005C768A" w:rsidP="00B6173D">
      <w:pPr>
        <w:rPr>
          <w:ins w:id="1000" w:author="Black, Shannon" w:date="2016-03-03T10:24:00Z"/>
          <w:rFonts w:ascii="Calibri" w:hAnsi="Calibri" w:cs="Tahoma"/>
          <w:b/>
          <w:color w:val="204C81"/>
        </w:rPr>
      </w:pPr>
    </w:p>
    <w:p w:rsidR="002A42F6" w:rsidRPr="000746AD" w:rsidRDefault="002A42F6" w:rsidP="00B1099B">
      <w:pPr>
        <w:keepNext/>
        <w:rPr>
          <w:ins w:id="1001" w:author="Black, Shannon" w:date="2016-03-03T10:24:00Z"/>
          <w:rFonts w:ascii="Calibri" w:hAnsi="Calibri"/>
          <w:kern w:val="2"/>
        </w:rPr>
      </w:pPr>
      <w:bookmarkStart w:id="1002" w:name="OLE_LINK1"/>
      <w:bookmarkStart w:id="1003" w:name="OLE_LINK2"/>
      <w:ins w:id="1004" w:author="Black, Shannon" w:date="2016-03-03T10:24:00Z">
        <w:r w:rsidRPr="000746AD">
          <w:rPr>
            <w:rFonts w:ascii="Calibri" w:hAnsi="Calibri"/>
            <w:kern w:val="2"/>
          </w:rPr>
          <w:t>PSS systems are used to minimize real power oscillations by rapidly adjusting the field of the generator to dampen the low</w:t>
        </w:r>
        <w:r w:rsidR="004C5046" w:rsidRPr="000746AD">
          <w:rPr>
            <w:rFonts w:ascii="Calibri" w:hAnsi="Calibri"/>
            <w:kern w:val="2"/>
          </w:rPr>
          <w:t>-</w:t>
        </w:r>
        <w:r w:rsidRPr="000746AD">
          <w:rPr>
            <w:rFonts w:ascii="Calibri" w:hAnsi="Calibri"/>
            <w:kern w:val="2"/>
          </w:rPr>
          <w:t xml:space="preserve">frequency oscillations. </w:t>
        </w:r>
      </w:ins>
    </w:p>
    <w:p w:rsidR="002A42F6" w:rsidRPr="000746AD" w:rsidRDefault="002A42F6" w:rsidP="00B1099B">
      <w:pPr>
        <w:keepNext/>
        <w:rPr>
          <w:ins w:id="1005" w:author="Black, Shannon" w:date="2016-03-03T10:24:00Z"/>
          <w:rFonts w:ascii="Calibri" w:hAnsi="Calibri"/>
          <w:kern w:val="2"/>
        </w:rPr>
      </w:pPr>
    </w:p>
    <w:p w:rsidR="00EA7417" w:rsidRPr="000746AD" w:rsidRDefault="00B54AFB" w:rsidP="00B1099B">
      <w:pPr>
        <w:keepNext/>
        <w:rPr>
          <w:ins w:id="1006" w:author="Black, Shannon" w:date="2016-03-03T10:24:00Z"/>
          <w:rFonts w:ascii="Calibri" w:hAnsi="Calibri"/>
          <w:kern w:val="2"/>
        </w:rPr>
      </w:pPr>
      <w:ins w:id="1007" w:author="Black, Shannon" w:date="2016-03-03T10:24:00Z">
        <w:r w:rsidRPr="000746AD">
          <w:rPr>
            <w:rFonts w:ascii="Calibri" w:hAnsi="Calibri"/>
            <w:kern w:val="2"/>
          </w:rPr>
          <w:t xml:space="preserve">It is necessary for large numbers of PSS devices to be </w:t>
        </w:r>
        <w:r w:rsidR="00C025ED" w:rsidRPr="000746AD">
          <w:rPr>
            <w:rFonts w:ascii="Calibri" w:hAnsi="Calibri"/>
            <w:kern w:val="2"/>
          </w:rPr>
          <w:t xml:space="preserve">in operation </w:t>
        </w:r>
        <w:r w:rsidRPr="000746AD">
          <w:rPr>
            <w:rFonts w:ascii="Calibri" w:hAnsi="Calibri"/>
            <w:kern w:val="2"/>
          </w:rPr>
          <w:t xml:space="preserve">in the Western Interconnection to provide the required system damping while </w:t>
        </w:r>
        <w:r w:rsidR="00C025ED" w:rsidRPr="000746AD">
          <w:rPr>
            <w:rFonts w:ascii="Calibri" w:hAnsi="Calibri"/>
            <w:kern w:val="2"/>
          </w:rPr>
          <w:t xml:space="preserve">still </w:t>
        </w:r>
        <w:r w:rsidRPr="000746AD">
          <w:rPr>
            <w:rFonts w:ascii="Calibri" w:hAnsi="Calibri"/>
            <w:kern w:val="2"/>
          </w:rPr>
          <w:t>allowing for some of these units to be out</w:t>
        </w:r>
        <w:r w:rsidR="00F34D0B" w:rsidRPr="000746AD">
          <w:rPr>
            <w:rFonts w:ascii="Calibri" w:hAnsi="Calibri"/>
            <w:kern w:val="2"/>
          </w:rPr>
          <w:t xml:space="preserve"> </w:t>
        </w:r>
        <w:r w:rsidRPr="000746AD">
          <w:rPr>
            <w:rFonts w:ascii="Calibri" w:hAnsi="Calibri"/>
            <w:kern w:val="2"/>
          </w:rPr>
          <w:t>of</w:t>
        </w:r>
        <w:r w:rsidR="00F34D0B" w:rsidRPr="000746AD">
          <w:rPr>
            <w:rFonts w:ascii="Calibri" w:hAnsi="Calibri"/>
            <w:kern w:val="2"/>
          </w:rPr>
          <w:t xml:space="preserve"> </w:t>
        </w:r>
        <w:r w:rsidRPr="000746AD">
          <w:rPr>
            <w:rFonts w:ascii="Calibri" w:hAnsi="Calibri"/>
            <w:kern w:val="2"/>
          </w:rPr>
          <w:t>service</w:t>
        </w:r>
        <w:r w:rsidR="002A42F6" w:rsidRPr="000746AD">
          <w:rPr>
            <w:rFonts w:ascii="Calibri" w:hAnsi="Calibri"/>
            <w:kern w:val="2"/>
          </w:rPr>
          <w:t xml:space="preserve"> whenever necessary</w:t>
        </w:r>
        <w:r w:rsidRPr="000746AD">
          <w:rPr>
            <w:rFonts w:ascii="Calibri" w:hAnsi="Calibri"/>
            <w:kern w:val="2"/>
          </w:rPr>
          <w:t>.</w:t>
        </w:r>
      </w:ins>
    </w:p>
    <w:p w:rsidR="0071477F" w:rsidRPr="000746AD" w:rsidRDefault="0071477F" w:rsidP="00B1099B">
      <w:pPr>
        <w:keepNext/>
        <w:rPr>
          <w:ins w:id="1008" w:author="Black, Shannon" w:date="2016-03-03T10:24:00Z"/>
          <w:rFonts w:ascii="Calibri" w:hAnsi="Calibri"/>
          <w:kern w:val="2"/>
        </w:rPr>
      </w:pPr>
    </w:p>
    <w:p w:rsidR="005C768A" w:rsidRDefault="00266BA0" w:rsidP="000755D9">
      <w:pPr>
        <w:rPr>
          <w:ins w:id="1009" w:author="Black, Shannon" w:date="2016-03-03T10:24:00Z"/>
          <w:rFonts w:ascii="Calibri" w:hAnsi="Calibri" w:cs="Tahoma"/>
          <w:b/>
          <w:color w:val="204C81"/>
        </w:rPr>
      </w:pPr>
      <w:ins w:id="1010" w:author="Black, Shannon" w:date="2016-03-03T10:24:00Z">
        <w:r>
          <w:rPr>
            <w:rFonts w:ascii="Calibri" w:hAnsi="Calibri" w:cs="Tahoma"/>
            <w:b/>
            <w:color w:val="204C81"/>
          </w:rPr>
          <w:t>Mandate to Install a PSS</w:t>
        </w:r>
      </w:ins>
    </w:p>
    <w:p w:rsidR="00266BA0" w:rsidRPr="000746AD" w:rsidRDefault="00266BA0" w:rsidP="00266BA0">
      <w:pPr>
        <w:rPr>
          <w:ins w:id="1011" w:author="Black, Shannon" w:date="2016-03-03T10:24:00Z"/>
          <w:rFonts w:ascii="Calibri" w:hAnsi="Calibri" w:cs="Tahoma"/>
          <w:b/>
          <w:color w:val="204C81"/>
        </w:rPr>
      </w:pPr>
      <w:ins w:id="1012" w:author="Black, Shannon" w:date="2016-03-03T10:24:00Z">
        <w:r w:rsidRPr="000746AD">
          <w:rPr>
            <w:rFonts w:ascii="Calibri" w:hAnsi="Calibri" w:cs="Tahoma"/>
            <w:b/>
            <w:color w:val="204C81"/>
          </w:rPr>
          <w:t xml:space="preserve"> </w:t>
        </w:r>
      </w:ins>
    </w:p>
    <w:p w:rsidR="00437AD2" w:rsidRDefault="00437AD2" w:rsidP="00437AD2">
      <w:pPr>
        <w:keepNext/>
        <w:rPr>
          <w:ins w:id="1013" w:author="Black, Shannon" w:date="2016-03-03T10:24:00Z"/>
          <w:rFonts w:ascii="Calibri" w:hAnsi="Calibri"/>
          <w:kern w:val="2"/>
        </w:rPr>
      </w:pPr>
      <w:ins w:id="1014" w:author="Black, Shannon" w:date="2016-03-03T10:24:00Z">
        <w:r w:rsidRPr="00437AD2">
          <w:rPr>
            <w:rFonts w:ascii="Calibri" w:hAnsi="Calibri"/>
            <w:kern w:val="2"/>
          </w:rPr>
          <w:t xml:space="preserve">Nothing in this Regional Reliability Standard (RSS) should be construed to require installation of a PSS </w:t>
        </w:r>
        <w:r w:rsidRPr="000755D9">
          <w:rPr>
            <w:rFonts w:ascii="Calibri" w:hAnsi="Calibri"/>
            <w:i/>
            <w:kern w:val="2"/>
          </w:rPr>
          <w:t>solely because</w:t>
        </w:r>
        <w:r w:rsidRPr="00437AD2">
          <w:rPr>
            <w:rFonts w:ascii="Calibri" w:hAnsi="Calibri"/>
            <w:kern w:val="2"/>
          </w:rPr>
          <w:t xml:space="preserve"> a PSS is not currently installed as of the Effective Date of this RRS.  Rather, installation is only mandated on the occurrence of either of the triggering events described in Requirement R4, Bullet 1 or Bullet 2, after the Effective Date of the RRS.</w:t>
        </w:r>
      </w:ins>
    </w:p>
    <w:p w:rsidR="00437AD2" w:rsidRPr="00437AD2" w:rsidRDefault="00437AD2" w:rsidP="00437AD2">
      <w:pPr>
        <w:keepNext/>
        <w:rPr>
          <w:ins w:id="1015" w:author="Black, Shannon" w:date="2016-03-03T10:24:00Z"/>
          <w:rFonts w:ascii="Calibri" w:hAnsi="Calibri"/>
          <w:kern w:val="2"/>
        </w:rPr>
      </w:pPr>
    </w:p>
    <w:p w:rsidR="00437AD2" w:rsidRPr="00437AD2" w:rsidRDefault="00437AD2" w:rsidP="00437AD2">
      <w:pPr>
        <w:keepNext/>
        <w:rPr>
          <w:ins w:id="1016" w:author="Black, Shannon" w:date="2016-03-03T10:24:00Z"/>
          <w:rFonts w:ascii="Calibri" w:hAnsi="Calibri"/>
          <w:kern w:val="2"/>
        </w:rPr>
      </w:pPr>
      <w:ins w:id="1017" w:author="Black, Shannon" w:date="2016-03-03T10:24:00Z">
        <w:r w:rsidRPr="00437AD2">
          <w:rPr>
            <w:rFonts w:ascii="Calibri" w:hAnsi="Calibri"/>
            <w:kern w:val="2"/>
          </w:rPr>
          <w:t xml:space="preserve">It should be noted that a PSS is neither Transmission nor generation. </w:t>
        </w:r>
      </w:ins>
    </w:p>
    <w:p w:rsidR="00EA7417" w:rsidRPr="000746AD" w:rsidRDefault="00EA7417" w:rsidP="00B1099B">
      <w:pPr>
        <w:keepNext/>
        <w:rPr>
          <w:ins w:id="1018" w:author="Black, Shannon" w:date="2016-03-03T10:24:00Z"/>
          <w:rFonts w:ascii="Calibri" w:hAnsi="Calibri"/>
          <w:kern w:val="2"/>
        </w:rPr>
      </w:pPr>
    </w:p>
    <w:p w:rsidR="00745EC3" w:rsidRDefault="00526A2D" w:rsidP="00EA7417">
      <w:pPr>
        <w:keepNext/>
        <w:rPr>
          <w:ins w:id="1019" w:author="Black, Shannon" w:date="2016-03-03T10:24:00Z"/>
          <w:rFonts w:ascii="Calibri" w:hAnsi="Calibri" w:cs="Tahoma"/>
          <w:b/>
          <w:color w:val="204C81"/>
        </w:rPr>
      </w:pPr>
      <w:ins w:id="1020" w:author="Black, Shannon" w:date="2016-03-03T10:24:00Z">
        <w:r w:rsidRPr="000746AD">
          <w:rPr>
            <w:rFonts w:ascii="Calibri" w:hAnsi="Calibri" w:cs="Tahoma"/>
            <w:b/>
            <w:color w:val="204C81"/>
          </w:rPr>
          <w:t>Requirement R1</w:t>
        </w:r>
      </w:ins>
    </w:p>
    <w:p w:rsidR="00F437F4" w:rsidRPr="000746AD" w:rsidRDefault="00F437F4" w:rsidP="00EA7417">
      <w:pPr>
        <w:keepNext/>
        <w:rPr>
          <w:ins w:id="1021" w:author="Black, Shannon" w:date="2016-03-03T10:24:00Z"/>
          <w:rFonts w:ascii="Calibri" w:hAnsi="Calibri" w:cs="Tahoma"/>
          <w:b/>
          <w:color w:val="204C81"/>
        </w:rPr>
      </w:pPr>
    </w:p>
    <w:bookmarkEnd w:id="1002"/>
    <w:bookmarkEnd w:id="1003"/>
    <w:p w:rsidR="00642E66" w:rsidRPr="000746AD" w:rsidRDefault="00642E66" w:rsidP="00B6173D">
      <w:pPr>
        <w:rPr>
          <w:ins w:id="1022" w:author="Black, Shannon" w:date="2016-03-03T10:24:00Z"/>
          <w:rFonts w:ascii="Calibri" w:hAnsi="Calibri"/>
        </w:rPr>
      </w:pPr>
      <w:ins w:id="1023" w:author="Black, Shannon" w:date="2016-03-03T10:24:00Z">
        <w:r w:rsidRPr="000746AD">
          <w:rPr>
            <w:rFonts w:ascii="Calibri" w:hAnsi="Calibri"/>
          </w:rPr>
          <w:t xml:space="preserve">Requirement R1 addresses normal operating conditions. </w:t>
        </w:r>
      </w:ins>
    </w:p>
    <w:p w:rsidR="00D20F1C" w:rsidRPr="000746AD" w:rsidRDefault="000A1270" w:rsidP="00B6173D">
      <w:pPr>
        <w:spacing w:before="120"/>
        <w:rPr>
          <w:ins w:id="1024" w:author="Black, Shannon" w:date="2016-03-03T10:24:00Z"/>
          <w:rFonts w:ascii="Calibri" w:hAnsi="Calibri"/>
        </w:rPr>
      </w:pPr>
      <w:ins w:id="1025" w:author="Black, Shannon" w:date="2016-03-03T10:24:00Z">
        <w:r w:rsidRPr="000746AD">
          <w:rPr>
            <w:rFonts w:ascii="Calibri" w:hAnsi="Calibri"/>
          </w:rPr>
          <w:t>Requirement R1 recognizes that PSS systems have varying states</w:t>
        </w:r>
        <w:r w:rsidR="003C376D" w:rsidRPr="000746AD">
          <w:rPr>
            <w:rFonts w:ascii="Calibri" w:hAnsi="Calibri"/>
          </w:rPr>
          <w:t>,</w:t>
        </w:r>
        <w:r w:rsidR="00B76F3E" w:rsidRPr="000746AD">
          <w:rPr>
            <w:rFonts w:ascii="Calibri" w:hAnsi="Calibri"/>
          </w:rPr>
          <w:t xml:space="preserve"> such as on, off, </w:t>
        </w:r>
        <w:r w:rsidRPr="000746AD">
          <w:rPr>
            <w:rFonts w:ascii="Calibri" w:hAnsi="Calibri"/>
          </w:rPr>
          <w:t>active, and</w:t>
        </w:r>
        <w:r w:rsidR="00B76F3E" w:rsidRPr="000746AD">
          <w:rPr>
            <w:rFonts w:ascii="Calibri" w:hAnsi="Calibri"/>
          </w:rPr>
          <w:t xml:space="preserve"> </w:t>
        </w:r>
        <w:r w:rsidRPr="000746AD">
          <w:rPr>
            <w:rFonts w:ascii="Calibri" w:hAnsi="Calibri"/>
          </w:rPr>
          <w:t>non-active</w:t>
        </w:r>
        <w:r w:rsidR="00B76F3E" w:rsidRPr="000746AD">
          <w:rPr>
            <w:rFonts w:ascii="Calibri" w:hAnsi="Calibri"/>
          </w:rPr>
          <w:t xml:space="preserve">.  </w:t>
        </w:r>
        <w:r w:rsidR="003C376D" w:rsidRPr="000746AD">
          <w:rPr>
            <w:rFonts w:ascii="Calibri" w:hAnsi="Calibri"/>
          </w:rPr>
          <w:t xml:space="preserve">As </w:t>
        </w:r>
        <w:r w:rsidR="00B76F3E" w:rsidRPr="000746AD">
          <w:rPr>
            <w:rFonts w:ascii="Calibri" w:hAnsi="Calibri"/>
          </w:rPr>
          <w:t xml:space="preserve">long as the PSS is operating </w:t>
        </w:r>
        <w:r w:rsidR="00AA4DA3" w:rsidRPr="000746AD">
          <w:rPr>
            <w:rFonts w:ascii="Calibri" w:hAnsi="Calibri"/>
          </w:rPr>
          <w:t xml:space="preserve">in accordance with the documentation provided to the Transmission Planner, </w:t>
        </w:r>
        <w:r w:rsidR="00B76F3E" w:rsidRPr="000746AD">
          <w:rPr>
            <w:rFonts w:ascii="Calibri" w:hAnsi="Calibri"/>
          </w:rPr>
          <w:t>this is not considered a status change for purposes of this standard.</w:t>
        </w:r>
      </w:ins>
    </w:p>
    <w:p w:rsidR="00B76F3E" w:rsidRPr="000746AD" w:rsidRDefault="00B76F3E" w:rsidP="00B6173D">
      <w:pPr>
        <w:spacing w:before="120"/>
        <w:rPr>
          <w:ins w:id="1026" w:author="Black, Shannon" w:date="2016-03-03T10:24:00Z"/>
          <w:rFonts w:ascii="Calibri" w:eastAsia="Calibri" w:hAnsi="Calibri"/>
        </w:rPr>
      </w:pPr>
      <w:ins w:id="1027" w:author="Black, Shannon" w:date="2016-03-03T10:24:00Z">
        <w:r w:rsidRPr="000746AD">
          <w:rPr>
            <w:rFonts w:ascii="Calibri" w:hAnsi="Calibri"/>
          </w:rPr>
          <w:t xml:space="preserve">This Requirement </w:t>
        </w:r>
        <w:r w:rsidRPr="000746AD">
          <w:rPr>
            <w:rFonts w:ascii="Calibri" w:eastAsia="Calibri" w:hAnsi="Calibri"/>
          </w:rPr>
          <w:t>eliminates the requirement to count hours as required in the previous version of this standard</w:t>
        </w:r>
        <w:r w:rsidR="00AA4DA3" w:rsidRPr="000746AD">
          <w:rPr>
            <w:rFonts w:ascii="Calibri" w:eastAsia="Calibri" w:hAnsi="Calibri"/>
          </w:rPr>
          <w:t xml:space="preserve"> while also allowing the Generator O</w:t>
        </w:r>
        <w:r w:rsidR="00E845CF" w:rsidRPr="000746AD">
          <w:rPr>
            <w:rFonts w:ascii="Calibri" w:eastAsia="Calibri" w:hAnsi="Calibri"/>
          </w:rPr>
          <w:t xml:space="preserve">wner </w:t>
        </w:r>
        <w:r w:rsidR="00AA4DA3" w:rsidRPr="000746AD">
          <w:rPr>
            <w:rFonts w:ascii="Calibri" w:eastAsia="Calibri" w:hAnsi="Calibri"/>
          </w:rPr>
          <w:t>to create a unit-specific operating plan</w:t>
        </w:r>
        <w:r w:rsidRPr="000746AD">
          <w:rPr>
            <w:rFonts w:ascii="Calibri" w:eastAsia="Calibri" w:hAnsi="Calibri"/>
          </w:rPr>
          <w:t xml:space="preserve">. </w:t>
        </w:r>
      </w:ins>
    </w:p>
    <w:p w:rsidR="00AA4DA3" w:rsidRPr="000746AD" w:rsidRDefault="000A1270" w:rsidP="00B6173D">
      <w:pPr>
        <w:spacing w:before="120"/>
        <w:rPr>
          <w:ins w:id="1028" w:author="Black, Shannon" w:date="2016-03-03T10:24:00Z"/>
          <w:rFonts w:ascii="Calibri" w:eastAsia="Calibri" w:hAnsi="Calibri"/>
        </w:rPr>
      </w:pPr>
      <w:ins w:id="1029" w:author="Black, Shannon" w:date="2016-03-03T10:24:00Z">
        <w:r w:rsidRPr="000746AD">
          <w:rPr>
            <w:rFonts w:ascii="Calibri" w:eastAsia="Calibri" w:hAnsi="Calibri"/>
          </w:rPr>
          <w:t xml:space="preserve">The intent of </w:t>
        </w:r>
        <w:r w:rsidRPr="000746AD">
          <w:rPr>
            <w:rFonts w:ascii="Calibri" w:hAnsi="Calibri"/>
          </w:rPr>
          <w:t xml:space="preserve">Requirement R1 </w:t>
        </w:r>
        <w:r w:rsidRPr="000746AD">
          <w:rPr>
            <w:rFonts w:ascii="Calibri" w:eastAsia="Calibri" w:hAnsi="Calibri"/>
          </w:rPr>
          <w:t>is to provide the Transmission Planner the PSS operating zone in which the PSS is “</w:t>
        </w:r>
        <w:r w:rsidRPr="000746AD">
          <w:rPr>
            <w:rFonts w:ascii="Calibri" w:hAnsi="Calibri"/>
          </w:rPr>
          <w:t>a</w:t>
        </w:r>
        <w:r w:rsidRPr="000746AD">
          <w:rPr>
            <w:rFonts w:ascii="Calibri" w:eastAsia="Calibri" w:hAnsi="Calibri"/>
          </w:rPr>
          <w:t>ctive”</w:t>
        </w:r>
        <w:r w:rsidR="0043202A">
          <w:rPr>
            <w:rFonts w:ascii="Calibri" w:eastAsia="Calibri" w:hAnsi="Calibri"/>
          </w:rPr>
          <w:t xml:space="preserve"> </w:t>
        </w:r>
        <w:r w:rsidRPr="000746AD">
          <w:rPr>
            <w:rFonts w:ascii="Calibri" w:eastAsia="Calibri" w:hAnsi="Calibri"/>
          </w:rPr>
          <w:t xml:space="preserve">providing damping to the power system. Some </w:t>
        </w:r>
        <w:r w:rsidR="003A5613">
          <w:rPr>
            <w:rFonts w:ascii="Calibri" w:eastAsia="Calibri" w:hAnsi="Calibri"/>
          </w:rPr>
          <w:t>PSS</w:t>
        </w:r>
        <w:r w:rsidRPr="000746AD">
          <w:rPr>
            <w:rFonts w:ascii="Calibri" w:eastAsia="Calibri" w:hAnsi="Calibri"/>
          </w:rPr>
          <w:t xml:space="preserve"> may</w:t>
        </w:r>
        <w:r w:rsidR="008E49F1" w:rsidRPr="000746AD">
          <w:rPr>
            <w:rFonts w:ascii="Calibri" w:eastAsia="Calibri" w:hAnsi="Calibri"/>
          </w:rPr>
          <w:t xml:space="preserve"> </w:t>
        </w:r>
        <w:r w:rsidRPr="000746AD">
          <w:rPr>
            <w:rFonts w:ascii="Calibri" w:eastAsia="Calibri" w:hAnsi="Calibri"/>
          </w:rPr>
          <w:t>be programmed to become “</w:t>
        </w:r>
        <w:r w:rsidRPr="000746AD">
          <w:rPr>
            <w:rFonts w:ascii="Calibri" w:hAnsi="Calibri"/>
          </w:rPr>
          <w:t>a</w:t>
        </w:r>
        <w:r w:rsidRPr="000746AD">
          <w:rPr>
            <w:rFonts w:ascii="Calibri" w:eastAsia="Calibri" w:hAnsi="Calibri"/>
          </w:rPr>
          <w:t xml:space="preserve">ctive” at a specified </w:t>
        </w:r>
        <w:r w:rsidR="003C376D" w:rsidRPr="000746AD">
          <w:rPr>
            <w:rFonts w:ascii="Calibri" w:eastAsia="Calibri" w:hAnsi="Calibri"/>
          </w:rPr>
          <w:t xml:space="preserve">megawatt </w:t>
        </w:r>
        <w:r w:rsidRPr="000746AD">
          <w:rPr>
            <w:rFonts w:ascii="Calibri" w:eastAsia="Calibri" w:hAnsi="Calibri"/>
          </w:rPr>
          <w:t>loading level and above while others may</w:t>
        </w:r>
        <w:r w:rsidR="008E49F1" w:rsidRPr="000746AD">
          <w:rPr>
            <w:rFonts w:ascii="Calibri" w:eastAsia="Calibri" w:hAnsi="Calibri"/>
          </w:rPr>
          <w:t xml:space="preserve"> </w:t>
        </w:r>
        <w:r w:rsidRPr="000746AD">
          <w:rPr>
            <w:rFonts w:ascii="Calibri" w:eastAsia="Calibri" w:hAnsi="Calibri"/>
          </w:rPr>
          <w:t xml:space="preserve">be </w:t>
        </w:r>
        <w:r w:rsidR="008E49F1" w:rsidRPr="000746AD">
          <w:rPr>
            <w:rFonts w:ascii="Calibri" w:eastAsia="Calibri" w:hAnsi="Calibri"/>
          </w:rPr>
          <w:t>p</w:t>
        </w:r>
        <w:r w:rsidRPr="000746AD">
          <w:rPr>
            <w:rFonts w:ascii="Calibri" w:eastAsia="Calibri" w:hAnsi="Calibri"/>
          </w:rPr>
          <w:t>rogrammed to be “</w:t>
        </w:r>
        <w:r w:rsidRPr="000746AD">
          <w:rPr>
            <w:rFonts w:ascii="Calibri" w:hAnsi="Calibri"/>
          </w:rPr>
          <w:t>a</w:t>
        </w:r>
        <w:r w:rsidRPr="000746AD">
          <w:rPr>
            <w:rFonts w:ascii="Calibri" w:eastAsia="Calibri" w:hAnsi="Calibri"/>
          </w:rPr>
          <w:t xml:space="preserve">ctive” in a particular band of </w:t>
        </w:r>
        <w:r w:rsidR="003C376D" w:rsidRPr="000746AD">
          <w:rPr>
            <w:rFonts w:ascii="Calibri" w:eastAsia="Calibri" w:hAnsi="Calibri"/>
          </w:rPr>
          <w:t xml:space="preserve">megawatt </w:t>
        </w:r>
        <w:r w:rsidRPr="000746AD">
          <w:rPr>
            <w:rFonts w:ascii="Calibri" w:eastAsia="Calibri" w:hAnsi="Calibri"/>
          </w:rPr>
          <w:t>loading levels and are “non-</w:t>
        </w:r>
        <w:r w:rsidRPr="000746AD">
          <w:rPr>
            <w:rFonts w:ascii="Calibri" w:hAnsi="Calibri"/>
          </w:rPr>
          <w:t>a</w:t>
        </w:r>
        <w:r w:rsidRPr="000746AD">
          <w:rPr>
            <w:rFonts w:ascii="Calibri" w:eastAsia="Calibri" w:hAnsi="Calibri"/>
          </w:rPr>
          <w:t xml:space="preserve">ctive” only when passing through the “rough zone” or some other band.  A “rough zone” is a </w:t>
        </w:r>
        <w:r w:rsidR="003C376D" w:rsidRPr="000746AD">
          <w:rPr>
            <w:rFonts w:ascii="Calibri" w:eastAsia="Calibri" w:hAnsi="Calibri"/>
          </w:rPr>
          <w:t xml:space="preserve">megawatt </w:t>
        </w:r>
        <w:r w:rsidRPr="000746AD">
          <w:rPr>
            <w:rFonts w:ascii="Calibri" w:eastAsia="Calibri" w:hAnsi="Calibri"/>
          </w:rPr>
          <w:t xml:space="preserve">loading band in which the generator-turbine system </w:t>
        </w:r>
        <w:r w:rsidR="00AA4DA3" w:rsidRPr="000746AD">
          <w:rPr>
            <w:rFonts w:ascii="Calibri" w:eastAsia="Calibri" w:hAnsi="Calibri"/>
          </w:rPr>
          <w:t xml:space="preserve">could contribute to system instability. </w:t>
        </w:r>
      </w:ins>
    </w:p>
    <w:p w:rsidR="007B0253" w:rsidRPr="000746AD" w:rsidRDefault="007B0253" w:rsidP="00D15907">
      <w:pPr>
        <w:widowControl w:val="0"/>
        <w:autoSpaceDE w:val="0"/>
        <w:autoSpaceDN w:val="0"/>
        <w:adjustRightInd w:val="0"/>
        <w:spacing w:line="239" w:lineRule="auto"/>
        <w:ind w:left="720" w:right="118" w:hanging="720"/>
        <w:rPr>
          <w:ins w:id="1030" w:author="Black, Shannon" w:date="2016-03-03T10:24:00Z"/>
          <w:rFonts w:ascii="Calibri" w:hAnsi="Calibri"/>
          <w:b/>
          <w:bCs/>
          <w:kern w:val="24"/>
        </w:rPr>
      </w:pPr>
    </w:p>
    <w:p w:rsidR="00DD2448" w:rsidRDefault="00DD2448" w:rsidP="00012F64">
      <w:pPr>
        <w:widowControl w:val="0"/>
        <w:autoSpaceDE w:val="0"/>
        <w:autoSpaceDN w:val="0"/>
        <w:adjustRightInd w:val="0"/>
        <w:spacing w:line="239" w:lineRule="auto"/>
        <w:ind w:left="720" w:right="118" w:hanging="720"/>
        <w:rPr>
          <w:ins w:id="1031" w:author="Black, Shannon" w:date="2016-03-03T10:24:00Z"/>
          <w:rFonts w:ascii="Calibri" w:hAnsi="Calibri" w:cs="Tahoma"/>
          <w:b/>
          <w:color w:val="204C81"/>
        </w:rPr>
      </w:pPr>
      <w:ins w:id="1032" w:author="Black, Shannon" w:date="2016-03-03T10:24:00Z">
        <w:r w:rsidRPr="000746AD">
          <w:rPr>
            <w:rFonts w:ascii="Calibri" w:hAnsi="Calibri" w:cs="Tahoma"/>
            <w:b/>
            <w:color w:val="204C81"/>
          </w:rPr>
          <w:t>Requirement R2</w:t>
        </w:r>
      </w:ins>
    </w:p>
    <w:p w:rsidR="00F437F4" w:rsidRPr="000746AD" w:rsidRDefault="00F437F4" w:rsidP="00012F64">
      <w:pPr>
        <w:widowControl w:val="0"/>
        <w:autoSpaceDE w:val="0"/>
        <w:autoSpaceDN w:val="0"/>
        <w:adjustRightInd w:val="0"/>
        <w:spacing w:line="239" w:lineRule="auto"/>
        <w:ind w:left="720" w:right="118" w:hanging="720"/>
        <w:rPr>
          <w:ins w:id="1033" w:author="Black, Shannon" w:date="2016-03-03T10:24:00Z"/>
          <w:rFonts w:ascii="Calibri" w:hAnsi="Calibri" w:cs="Tahoma"/>
          <w:b/>
          <w:color w:val="204C81"/>
        </w:rPr>
      </w:pPr>
    </w:p>
    <w:p w:rsidR="001111CD" w:rsidRPr="000746AD" w:rsidRDefault="001111CD" w:rsidP="00E15851">
      <w:pPr>
        <w:spacing w:after="120"/>
        <w:rPr>
          <w:ins w:id="1034" w:author="Black, Shannon" w:date="2016-03-03T10:24:00Z"/>
          <w:rFonts w:ascii="Calibri" w:eastAsia="Calibri" w:hAnsi="Calibri"/>
        </w:rPr>
      </w:pPr>
      <w:ins w:id="1035" w:author="Black, Shannon" w:date="2016-03-03T10:24:00Z">
        <w:r w:rsidRPr="000746AD">
          <w:rPr>
            <w:rFonts w:ascii="Calibri" w:eastAsia="Calibri" w:hAnsi="Calibri"/>
          </w:rPr>
          <w:t xml:space="preserve">This Requirement only applies when the PSS is out of service for a period greater than 30 minutes.   </w:t>
        </w:r>
      </w:ins>
    </w:p>
    <w:p w:rsidR="00642E66" w:rsidRPr="000746AD" w:rsidRDefault="00642E66" w:rsidP="00E15851">
      <w:pPr>
        <w:spacing w:after="120"/>
        <w:rPr>
          <w:ins w:id="1036" w:author="Black, Shannon" w:date="2016-03-03T10:24:00Z"/>
          <w:rFonts w:ascii="Calibri" w:eastAsia="Calibri" w:hAnsi="Calibri"/>
        </w:rPr>
      </w:pPr>
      <w:ins w:id="1037" w:author="Black, Shannon" w:date="2016-03-03T10:24:00Z">
        <w:r w:rsidRPr="000746AD">
          <w:rPr>
            <w:rFonts w:ascii="Calibri" w:eastAsia="Calibri" w:hAnsi="Calibri"/>
          </w:rPr>
          <w:t>Unlike Requirement R1, Requirement R2 addresses</w:t>
        </w:r>
        <w:r w:rsidR="0071477F" w:rsidRPr="000746AD">
          <w:rPr>
            <w:rFonts w:ascii="Calibri" w:eastAsia="Calibri" w:hAnsi="Calibri"/>
          </w:rPr>
          <w:t xml:space="preserve"> exceptions to normal operation.</w:t>
        </w:r>
      </w:ins>
    </w:p>
    <w:p w:rsidR="00053FDA" w:rsidRDefault="00DD2448" w:rsidP="00B6173D">
      <w:pPr>
        <w:spacing w:before="120"/>
        <w:rPr>
          <w:ins w:id="1038" w:author="Black, Shannon" w:date="2016-03-03T10:24:00Z"/>
          <w:rFonts w:ascii="Calibri" w:eastAsia="Calibri" w:hAnsi="Calibri"/>
        </w:rPr>
      </w:pPr>
      <w:ins w:id="1039" w:author="Black, Shannon" w:date="2016-03-03T10:24:00Z">
        <w:r w:rsidRPr="000746AD">
          <w:rPr>
            <w:rFonts w:ascii="Calibri" w:eastAsia="Calibri" w:hAnsi="Calibri"/>
          </w:rPr>
          <w:t xml:space="preserve">The intent of </w:t>
        </w:r>
        <w:r w:rsidR="00FF62E7" w:rsidRPr="000746AD">
          <w:rPr>
            <w:rFonts w:ascii="Calibri" w:eastAsia="Calibri" w:hAnsi="Calibri"/>
          </w:rPr>
          <w:t xml:space="preserve">Requirement R2 is to remove the previous requirement to log hours for </w:t>
        </w:r>
        <w:r w:rsidR="003A5613">
          <w:rPr>
            <w:rFonts w:ascii="Calibri" w:eastAsia="Calibri" w:hAnsi="Calibri"/>
          </w:rPr>
          <w:t>PSS</w:t>
        </w:r>
        <w:r w:rsidR="00FF62E7" w:rsidRPr="000746AD">
          <w:rPr>
            <w:rFonts w:ascii="Calibri" w:eastAsia="Calibri" w:hAnsi="Calibri"/>
          </w:rPr>
          <w:t xml:space="preserve"> in</w:t>
        </w:r>
        <w:r w:rsidR="003C376D" w:rsidRPr="000746AD">
          <w:rPr>
            <w:rFonts w:ascii="Calibri" w:eastAsia="Calibri" w:hAnsi="Calibri"/>
          </w:rPr>
          <w:t xml:space="preserve"> </w:t>
        </w:r>
        <w:r w:rsidR="00FF62E7" w:rsidRPr="000746AD">
          <w:rPr>
            <w:rFonts w:ascii="Calibri" w:eastAsia="Calibri" w:hAnsi="Calibri"/>
          </w:rPr>
          <w:t xml:space="preserve">service. </w:t>
        </w:r>
        <w:r w:rsidR="000C440F" w:rsidRPr="000746AD">
          <w:rPr>
            <w:rFonts w:ascii="Calibri" w:eastAsia="Calibri" w:hAnsi="Calibri"/>
          </w:rPr>
          <w:t xml:space="preserve">In this standard’s previous version, the </w:t>
        </w:r>
        <w:r w:rsidR="00FF62E7" w:rsidRPr="000746AD">
          <w:rPr>
            <w:rFonts w:ascii="Calibri" w:eastAsia="Calibri" w:hAnsi="Calibri"/>
          </w:rPr>
          <w:t>logged hours were totaled quarterly to meet the 98% in-service requirement.  Instead of documenting the number of hours excluded, th</w:t>
        </w:r>
        <w:r w:rsidRPr="000746AD">
          <w:rPr>
            <w:rFonts w:ascii="Calibri" w:eastAsia="Calibri" w:hAnsi="Calibri"/>
          </w:rPr>
          <w:t xml:space="preserve">is Requirement simplifies </w:t>
        </w:r>
        <w:r w:rsidR="00FF62E7" w:rsidRPr="000746AD">
          <w:rPr>
            <w:rFonts w:ascii="Calibri" w:eastAsia="Calibri" w:hAnsi="Calibri"/>
          </w:rPr>
          <w:t xml:space="preserve">the process by allowing the </w:t>
        </w:r>
        <w:r w:rsidR="000C440F" w:rsidRPr="000746AD">
          <w:rPr>
            <w:rFonts w:ascii="Calibri" w:eastAsia="Calibri" w:hAnsi="Calibri"/>
          </w:rPr>
          <w:t>G</w:t>
        </w:r>
        <w:r w:rsidR="00FF62E7" w:rsidRPr="000746AD">
          <w:rPr>
            <w:rFonts w:ascii="Calibri" w:eastAsia="Calibri" w:hAnsi="Calibri"/>
          </w:rPr>
          <w:t xml:space="preserve">enerator </w:t>
        </w:r>
        <w:r w:rsidR="000C440F" w:rsidRPr="000746AD">
          <w:rPr>
            <w:rFonts w:ascii="Calibri" w:eastAsia="Calibri" w:hAnsi="Calibri"/>
          </w:rPr>
          <w:t>O</w:t>
        </w:r>
        <w:r w:rsidR="00AA4DA3" w:rsidRPr="000746AD">
          <w:rPr>
            <w:rFonts w:ascii="Calibri" w:eastAsia="Calibri" w:hAnsi="Calibri"/>
          </w:rPr>
          <w:t>perator</w:t>
        </w:r>
        <w:r w:rsidRPr="000746AD">
          <w:rPr>
            <w:rFonts w:ascii="Calibri" w:eastAsia="Calibri" w:hAnsi="Calibri"/>
          </w:rPr>
          <w:t xml:space="preserve"> </w:t>
        </w:r>
        <w:r w:rsidR="00FF62E7" w:rsidRPr="000746AD">
          <w:rPr>
            <w:rFonts w:ascii="Calibri" w:eastAsia="Calibri" w:hAnsi="Calibri"/>
          </w:rPr>
          <w:t xml:space="preserve">to communicate </w:t>
        </w:r>
        <w:r w:rsidRPr="000746AD">
          <w:rPr>
            <w:rFonts w:ascii="Calibri" w:eastAsia="Calibri" w:hAnsi="Calibri"/>
          </w:rPr>
          <w:t xml:space="preserve">to the Transmission Operator </w:t>
        </w:r>
        <w:r w:rsidR="00FF62E7" w:rsidRPr="000746AD">
          <w:rPr>
            <w:rFonts w:ascii="Calibri" w:eastAsia="Calibri" w:hAnsi="Calibri"/>
          </w:rPr>
          <w:t>the circumstances</w:t>
        </w:r>
        <w:r w:rsidR="000C440F" w:rsidRPr="000746AD">
          <w:rPr>
            <w:rFonts w:ascii="Calibri" w:eastAsia="Calibri" w:hAnsi="Calibri"/>
          </w:rPr>
          <w:t xml:space="preserve"> that </w:t>
        </w:r>
        <w:r w:rsidR="00FF62E7" w:rsidRPr="000746AD">
          <w:rPr>
            <w:rFonts w:ascii="Calibri" w:eastAsia="Calibri" w:hAnsi="Calibri"/>
          </w:rPr>
          <w:t>render the PSS unavailable to the Transmission Operator</w:t>
        </w:r>
        <w:r w:rsidRPr="000746AD">
          <w:rPr>
            <w:rFonts w:ascii="Calibri" w:eastAsia="Calibri" w:hAnsi="Calibri"/>
          </w:rPr>
          <w:t xml:space="preserve"> (such as component failure, maintenance, and testing)</w:t>
        </w:r>
        <w:r w:rsidR="00FF62E7" w:rsidRPr="000746AD">
          <w:rPr>
            <w:rFonts w:ascii="Calibri" w:eastAsia="Calibri" w:hAnsi="Calibri"/>
          </w:rPr>
          <w:t>.</w:t>
        </w:r>
      </w:ins>
    </w:p>
    <w:p w:rsidR="00266BA0" w:rsidRDefault="00266BA0" w:rsidP="00D15907">
      <w:pPr>
        <w:widowControl w:val="0"/>
        <w:autoSpaceDE w:val="0"/>
        <w:autoSpaceDN w:val="0"/>
        <w:adjustRightInd w:val="0"/>
        <w:spacing w:line="239" w:lineRule="auto"/>
        <w:ind w:left="720" w:right="118" w:hanging="720"/>
        <w:rPr>
          <w:ins w:id="1040" w:author="Black, Shannon" w:date="2016-03-03T10:24:00Z"/>
          <w:rFonts w:ascii="Calibri" w:hAnsi="Calibri" w:cs="Tahoma"/>
          <w:b/>
          <w:color w:val="204C81"/>
        </w:rPr>
      </w:pPr>
    </w:p>
    <w:p w:rsidR="00DD2448" w:rsidRDefault="00DD2448" w:rsidP="00D15907">
      <w:pPr>
        <w:widowControl w:val="0"/>
        <w:autoSpaceDE w:val="0"/>
        <w:autoSpaceDN w:val="0"/>
        <w:adjustRightInd w:val="0"/>
        <w:spacing w:line="239" w:lineRule="auto"/>
        <w:ind w:left="720" w:right="118" w:hanging="720"/>
        <w:rPr>
          <w:ins w:id="1041" w:author="Black, Shannon" w:date="2016-03-03T10:24:00Z"/>
          <w:rFonts w:ascii="Calibri" w:hAnsi="Calibri" w:cs="Tahoma"/>
          <w:b/>
          <w:color w:val="204C81"/>
        </w:rPr>
      </w:pPr>
      <w:ins w:id="1042" w:author="Black, Shannon" w:date="2016-03-03T10:24:00Z">
        <w:r w:rsidRPr="000746AD">
          <w:rPr>
            <w:rFonts w:ascii="Calibri" w:hAnsi="Calibri" w:cs="Tahoma"/>
            <w:b/>
            <w:color w:val="204C81"/>
          </w:rPr>
          <w:t>Requirement R3</w:t>
        </w:r>
      </w:ins>
    </w:p>
    <w:p w:rsidR="00F437F4" w:rsidRPr="000746AD" w:rsidRDefault="00F437F4" w:rsidP="00D15907">
      <w:pPr>
        <w:widowControl w:val="0"/>
        <w:autoSpaceDE w:val="0"/>
        <w:autoSpaceDN w:val="0"/>
        <w:adjustRightInd w:val="0"/>
        <w:spacing w:line="239" w:lineRule="auto"/>
        <w:ind w:left="720" w:right="118" w:hanging="720"/>
        <w:rPr>
          <w:ins w:id="1043" w:author="Black, Shannon" w:date="2016-03-03T10:24:00Z"/>
          <w:rFonts w:ascii="Calibri" w:hAnsi="Calibri" w:cs="Tahoma"/>
          <w:b/>
          <w:color w:val="204C81"/>
        </w:rPr>
      </w:pPr>
    </w:p>
    <w:p w:rsidR="00F942F8" w:rsidRDefault="00F942F8" w:rsidP="00F942F8">
      <w:pPr>
        <w:rPr>
          <w:ins w:id="1044" w:author="Black, Shannon" w:date="2016-03-03T10:24:00Z"/>
          <w:rFonts w:ascii="Calibri" w:eastAsia="Calibri" w:hAnsi="Calibri"/>
          <w:bCs/>
          <w:color w:val="000000"/>
        </w:rPr>
      </w:pPr>
      <w:ins w:id="1045" w:author="Black, Shannon" w:date="2016-03-03T10:24:00Z">
        <w:r w:rsidRPr="00F942F8">
          <w:rPr>
            <w:rFonts w:ascii="Calibri" w:eastAsia="Calibri" w:hAnsi="Calibri"/>
            <w:bCs/>
            <w:color w:val="000000"/>
          </w:rPr>
          <w:t xml:space="preserve">Nothing in this RSS should be construed to mandate the design criteria for the </w:t>
        </w:r>
        <w:r w:rsidRPr="00F942F8">
          <w:rPr>
            <w:rFonts w:ascii="Calibri" w:eastAsia="Calibri" w:hAnsi="Calibri"/>
            <w:bCs/>
            <w:i/>
            <w:color w:val="000000"/>
          </w:rPr>
          <w:t>equipment</w:t>
        </w:r>
        <w:r w:rsidRPr="00F942F8">
          <w:rPr>
            <w:rFonts w:ascii="Calibri" w:eastAsia="Calibri" w:hAnsi="Calibri"/>
            <w:bCs/>
            <w:color w:val="000000"/>
          </w:rPr>
          <w:t xml:space="preserve"> used to produce the tuning output of the PSS.  Rather, Requirement R3 is intended to address the design criteria for the </w:t>
        </w:r>
        <w:r w:rsidRPr="00F942F8">
          <w:rPr>
            <w:rFonts w:ascii="Calibri" w:eastAsia="Calibri" w:hAnsi="Calibri"/>
            <w:bCs/>
            <w:i/>
            <w:color w:val="000000"/>
          </w:rPr>
          <w:t>tuning output</w:t>
        </w:r>
        <w:r w:rsidRPr="00F942F8">
          <w:rPr>
            <w:rFonts w:ascii="Calibri" w:eastAsia="Calibri" w:hAnsi="Calibri"/>
            <w:bCs/>
            <w:color w:val="000000"/>
          </w:rPr>
          <w:t xml:space="preserve"> of the PSS.</w:t>
        </w:r>
      </w:ins>
    </w:p>
    <w:p w:rsidR="006762E9" w:rsidRDefault="006762E9" w:rsidP="00B6173D">
      <w:pPr>
        <w:rPr>
          <w:ins w:id="1046" w:author="Black, Shannon" w:date="2016-03-03T10:24:00Z"/>
          <w:rFonts w:ascii="Calibri" w:eastAsia="Calibri" w:hAnsi="Calibri"/>
          <w:color w:val="000000"/>
        </w:rPr>
      </w:pPr>
    </w:p>
    <w:p w:rsidR="00AE7C0D" w:rsidRPr="000746AD" w:rsidRDefault="00AE7C0D" w:rsidP="00B6173D">
      <w:pPr>
        <w:rPr>
          <w:ins w:id="1047" w:author="Black, Shannon" w:date="2016-03-03T10:24:00Z"/>
          <w:rFonts w:ascii="Calibri" w:eastAsia="Calibri" w:hAnsi="Calibri"/>
        </w:rPr>
      </w:pPr>
      <w:ins w:id="1048" w:author="Black, Shannon" w:date="2016-03-03T10:24:00Z">
        <w:r w:rsidRPr="000746AD">
          <w:rPr>
            <w:rFonts w:ascii="Calibri" w:eastAsia="Calibri" w:hAnsi="Calibri"/>
          </w:rPr>
          <w:t xml:space="preserve">Unlike the language in Requirement R5 that looks </w:t>
        </w:r>
        <w:r w:rsidRPr="000746AD">
          <w:rPr>
            <w:rFonts w:ascii="Calibri" w:eastAsia="Calibri" w:hAnsi="Calibri"/>
            <w:i/>
          </w:rPr>
          <w:t xml:space="preserve">backward </w:t>
        </w:r>
        <w:r w:rsidRPr="000746AD">
          <w:rPr>
            <w:rFonts w:ascii="Calibri" w:eastAsia="Calibri" w:hAnsi="Calibri"/>
          </w:rPr>
          <w:t xml:space="preserve">to address units that were once operating but are no longer capable of operating, Requirement R3 looks </w:t>
        </w:r>
        <w:r w:rsidRPr="000746AD">
          <w:rPr>
            <w:rFonts w:ascii="Calibri" w:eastAsia="Calibri" w:hAnsi="Calibri"/>
            <w:i/>
          </w:rPr>
          <w:t>forward</w:t>
        </w:r>
        <w:r w:rsidR="003C376D" w:rsidRPr="000746AD">
          <w:rPr>
            <w:rFonts w:ascii="Calibri" w:eastAsia="Calibri" w:hAnsi="Calibri"/>
          </w:rPr>
          <w:t>,</w:t>
        </w:r>
        <w:r w:rsidRPr="000746AD">
          <w:rPr>
            <w:rFonts w:ascii="Calibri" w:eastAsia="Calibri" w:hAnsi="Calibri"/>
          </w:rPr>
          <w:t xml:space="preserve"> requiring that units be tuned to the specified parameters.  </w:t>
        </w:r>
      </w:ins>
    </w:p>
    <w:p w:rsidR="00FF62E7" w:rsidRPr="000746AD" w:rsidRDefault="00DD2448" w:rsidP="00B6173D">
      <w:pPr>
        <w:spacing w:before="120"/>
        <w:rPr>
          <w:ins w:id="1049" w:author="Black, Shannon" w:date="2016-03-03T10:24:00Z"/>
          <w:rFonts w:ascii="Calibri" w:eastAsia="Calibri" w:hAnsi="Calibri"/>
          <w:color w:val="000000"/>
        </w:rPr>
      </w:pPr>
      <w:ins w:id="1050" w:author="Black, Shannon" w:date="2016-03-03T10:24:00Z">
        <w:r w:rsidRPr="000746AD">
          <w:rPr>
            <w:rFonts w:ascii="Calibri" w:eastAsia="Calibri" w:hAnsi="Calibri"/>
            <w:color w:val="000000"/>
          </w:rPr>
          <w:t>T</w:t>
        </w:r>
        <w:r w:rsidR="00FF62E7" w:rsidRPr="000746AD">
          <w:rPr>
            <w:rFonts w:ascii="Calibri" w:eastAsia="Calibri" w:hAnsi="Calibri"/>
            <w:color w:val="000000"/>
          </w:rPr>
          <w:t xml:space="preserve">he PSS transfer function should compensate the phase characteristics of the </w:t>
        </w:r>
        <w:r w:rsidR="00053FDA" w:rsidRPr="000746AD">
          <w:rPr>
            <w:rFonts w:ascii="Calibri" w:eastAsia="Calibri" w:hAnsi="Calibri"/>
            <w:color w:val="000000"/>
          </w:rPr>
          <w:t>generator</w:t>
        </w:r>
        <w:r w:rsidR="004C5046" w:rsidRPr="000746AD">
          <w:rPr>
            <w:rFonts w:ascii="Calibri" w:eastAsia="Calibri" w:hAnsi="Calibri"/>
            <w:color w:val="000000"/>
          </w:rPr>
          <w:t xml:space="preserve">, exciter, and power (GEP) system </w:t>
        </w:r>
        <w:r w:rsidR="00FF62E7" w:rsidRPr="000746AD">
          <w:rPr>
            <w:rFonts w:ascii="Calibri" w:eastAsia="Calibri" w:hAnsi="Calibri"/>
            <w:color w:val="000000"/>
          </w:rPr>
          <w:t xml:space="preserve">transfer function so the compensated transfer function </w:t>
        </w:r>
        <w:r w:rsidRPr="000746AD">
          <w:rPr>
            <w:rFonts w:ascii="Calibri" w:eastAsia="Calibri" w:hAnsi="Calibri"/>
            <w:color w:val="000000"/>
          </w:rPr>
          <w:t>(</w:t>
        </w:r>
        <w:r w:rsidR="00053FDA" w:rsidRPr="000746AD">
          <w:rPr>
            <w:rFonts w:ascii="Calibri" w:eastAsia="Calibri" w:hAnsi="Calibri"/>
            <w:color w:val="000000"/>
          </w:rPr>
          <w:t>(</w:t>
        </w:r>
        <w:r w:rsidR="00FF62E7" w:rsidRPr="000746AD">
          <w:rPr>
            <w:rFonts w:ascii="Calibri" w:eastAsia="Calibri" w:hAnsi="Calibri"/>
            <w:color w:val="000000"/>
          </w:rPr>
          <w:t>PSS(s)</w:t>
        </w:r>
        <w:r w:rsidR="00053FDA" w:rsidRPr="000746AD">
          <w:rPr>
            <w:rFonts w:ascii="Calibri" w:eastAsia="Calibri" w:hAnsi="Calibri"/>
            <w:color w:val="000000"/>
          </w:rPr>
          <w:t xml:space="preserve"> </w:t>
        </w:r>
        <w:r w:rsidR="00075038" w:rsidRPr="000746AD">
          <w:rPr>
            <w:rFonts w:ascii="Calibri" w:eastAsia="Calibri" w:hAnsi="Calibri"/>
            <w:color w:val="000000"/>
          </w:rPr>
          <w:t>*</w:t>
        </w:r>
        <w:r w:rsidR="00053FDA" w:rsidRPr="000746AD">
          <w:rPr>
            <w:rFonts w:ascii="Calibri" w:eastAsia="Calibri" w:hAnsi="Calibri"/>
            <w:color w:val="000000"/>
          </w:rPr>
          <w:t xml:space="preserve"> </w:t>
        </w:r>
        <w:r w:rsidR="00FF62E7" w:rsidRPr="000746AD">
          <w:rPr>
            <w:rFonts w:ascii="Calibri" w:eastAsia="Calibri" w:hAnsi="Calibri"/>
            <w:color w:val="000000"/>
          </w:rPr>
          <w:t>G</w:t>
        </w:r>
        <w:r w:rsidR="00053FDA" w:rsidRPr="000746AD">
          <w:rPr>
            <w:rFonts w:ascii="Calibri" w:eastAsia="Calibri" w:hAnsi="Calibri"/>
            <w:color w:val="000000"/>
          </w:rPr>
          <w:t>EP(s))</w:t>
        </w:r>
        <w:r w:rsidR="00FF62E7" w:rsidRPr="000746AD">
          <w:rPr>
            <w:rFonts w:ascii="Calibri" w:eastAsia="Calibri" w:hAnsi="Calibri"/>
            <w:color w:val="000000"/>
          </w:rPr>
          <w:t xml:space="preserve"> has a phase characteristic of </w:t>
        </w:r>
        <w:r w:rsidR="00075038" w:rsidRPr="000746AD">
          <w:rPr>
            <w:rFonts w:ascii="Calibri" w:eastAsia="Calibri" w:hAnsi="Calibri"/>
            <w:color w:val="000000"/>
          </w:rPr>
          <w:t>±</w:t>
        </w:r>
        <w:r w:rsidR="00FF62E7" w:rsidRPr="000746AD">
          <w:rPr>
            <w:rFonts w:ascii="Calibri" w:eastAsia="Calibri" w:hAnsi="Calibri"/>
            <w:color w:val="000000"/>
          </w:rPr>
          <w:t xml:space="preserve"> 30 degrees in the frequency range</w:t>
        </w:r>
        <w:r w:rsidR="00053FDA" w:rsidRPr="000746AD">
          <w:rPr>
            <w:rFonts w:ascii="Calibri" w:eastAsia="Calibri" w:hAnsi="Calibri"/>
            <w:color w:val="000000"/>
          </w:rPr>
          <w:t xml:space="preserve">. </w:t>
        </w:r>
      </w:ins>
    </w:p>
    <w:p w:rsidR="00FF62E7" w:rsidRPr="000746AD" w:rsidRDefault="00FF62E7" w:rsidP="00B6173D">
      <w:pPr>
        <w:spacing w:before="120"/>
        <w:rPr>
          <w:ins w:id="1051" w:author="Black, Shannon" w:date="2016-03-03T10:24:00Z"/>
          <w:rFonts w:ascii="Calibri" w:eastAsia="Calibri" w:hAnsi="Calibri"/>
          <w:color w:val="000000"/>
        </w:rPr>
      </w:pPr>
      <w:ins w:id="1052" w:author="Black, Shannon" w:date="2016-03-03T10:24:00Z">
        <w:r w:rsidRPr="000746AD">
          <w:rPr>
            <w:rFonts w:ascii="Calibri" w:eastAsia="Calibri" w:hAnsi="Calibri"/>
            <w:color w:val="000000"/>
          </w:rPr>
          <w:t>The GEP(s) transfer function is a theoretical transfer function</w:t>
        </w:r>
        <w:r w:rsidR="009B5ED8" w:rsidRPr="000746AD">
          <w:rPr>
            <w:rFonts w:ascii="Calibri" w:eastAsia="Calibri" w:hAnsi="Calibri"/>
            <w:color w:val="000000"/>
          </w:rPr>
          <w:t>,</w:t>
        </w:r>
        <w:r w:rsidRPr="000746AD">
          <w:rPr>
            <w:rFonts w:ascii="Calibri" w:eastAsia="Calibri" w:hAnsi="Calibri"/>
            <w:color w:val="000000"/>
          </w:rPr>
          <w:t xml:space="preserve"> and its phase characteristic cannot be directly measured during field tests (only via simulation). Thus, the </w:t>
        </w:r>
        <w:r w:rsidR="00DD2448" w:rsidRPr="000746AD">
          <w:rPr>
            <w:rFonts w:ascii="Calibri" w:eastAsia="Calibri" w:hAnsi="Calibri"/>
            <w:color w:val="000000"/>
          </w:rPr>
          <w:t xml:space="preserve">Requirement </w:t>
        </w:r>
        <w:r w:rsidRPr="000746AD">
          <w:rPr>
            <w:rFonts w:ascii="Calibri" w:eastAsia="Calibri" w:hAnsi="Calibri"/>
            <w:color w:val="000000"/>
          </w:rPr>
          <w:t>recognizes the practical approach of measuring the frequency response between voltage reference set</w:t>
        </w:r>
        <w:r w:rsidR="00075038" w:rsidRPr="000746AD">
          <w:rPr>
            <w:rFonts w:ascii="Calibri" w:eastAsia="Calibri" w:hAnsi="Calibri"/>
            <w:color w:val="000000"/>
          </w:rPr>
          <w:t xml:space="preserve"> </w:t>
        </w:r>
        <w:r w:rsidRPr="000746AD">
          <w:rPr>
            <w:rFonts w:ascii="Calibri" w:eastAsia="Calibri" w:hAnsi="Calibri"/>
            <w:color w:val="000000"/>
          </w:rPr>
          <w:t>point and terminal voltage (Et/Vref) and using the phase characteristic of such frequency response as being the phase characteristic of GEP(s). The phase characteristic of Et/Vref is a better approximation to the phase characteristic of GEP(s) when the frequency response Et/Vref is obtained with the generator synchronized to the grid at its minimum stable power output.</w:t>
        </w:r>
      </w:ins>
    </w:p>
    <w:p w:rsidR="003B1178" w:rsidRPr="000746AD" w:rsidRDefault="003B1178" w:rsidP="00B6173D">
      <w:pPr>
        <w:spacing w:before="120"/>
        <w:rPr>
          <w:ins w:id="1053" w:author="Black, Shannon" w:date="2016-03-03T10:24:00Z"/>
          <w:rFonts w:ascii="Calibri" w:eastAsia="Calibri" w:hAnsi="Calibri"/>
          <w:color w:val="000000"/>
        </w:rPr>
      </w:pPr>
      <w:ins w:id="1054" w:author="Black, Shannon" w:date="2016-03-03T10:24:00Z">
        <w:r w:rsidRPr="000746AD">
          <w:rPr>
            <w:rFonts w:ascii="Calibri" w:eastAsia="Calibri" w:hAnsi="Calibri"/>
            <w:color w:val="000000"/>
          </w:rPr>
          <w:t>In an effort to allow for reasonable wash-out time constants</w:t>
        </w:r>
        <w:r w:rsidR="009B5ED8" w:rsidRPr="000746AD">
          <w:rPr>
            <w:rFonts w:ascii="Calibri" w:eastAsia="Calibri" w:hAnsi="Calibri"/>
            <w:color w:val="000000"/>
          </w:rPr>
          <w:t>,</w:t>
        </w:r>
        <w:r w:rsidRPr="000746AD">
          <w:rPr>
            <w:rFonts w:ascii="Calibri" w:eastAsia="Calibri" w:hAnsi="Calibri"/>
            <w:color w:val="000000"/>
          </w:rPr>
          <w:t xml:space="preserve"> the </w:t>
        </w:r>
        <w:r w:rsidR="00DD2448" w:rsidRPr="000746AD">
          <w:rPr>
            <w:rFonts w:ascii="Calibri" w:eastAsia="Calibri" w:hAnsi="Calibri"/>
            <w:color w:val="000000"/>
          </w:rPr>
          <w:t xml:space="preserve">Requirement specifies </w:t>
        </w:r>
        <w:r w:rsidRPr="000746AD">
          <w:rPr>
            <w:rFonts w:ascii="Calibri" w:eastAsia="Calibri" w:hAnsi="Calibri"/>
            <w:color w:val="000000"/>
          </w:rPr>
          <w:t>0.2 Hz as the applicable threshold.  The 0.2 Hz threshold more closely aligns with the observed oscillation frequencies.</w:t>
        </w:r>
      </w:ins>
    </w:p>
    <w:p w:rsidR="00DD2448" w:rsidRPr="000746AD" w:rsidRDefault="00DD2448" w:rsidP="00B6173D">
      <w:pPr>
        <w:spacing w:before="120"/>
        <w:rPr>
          <w:ins w:id="1055" w:author="Black, Shannon" w:date="2016-03-03T10:24:00Z"/>
          <w:rFonts w:ascii="Calibri" w:eastAsia="Calibri" w:hAnsi="Calibri"/>
          <w:color w:val="000000"/>
        </w:rPr>
      </w:pPr>
      <w:ins w:id="1056" w:author="Black, Shannon" w:date="2016-03-03T10:24:00Z">
        <w:r w:rsidRPr="000746AD">
          <w:rPr>
            <w:rFonts w:ascii="Calibri" w:eastAsia="Calibri" w:hAnsi="Calibri"/>
            <w:color w:val="000000"/>
          </w:rPr>
          <w:t xml:space="preserve">A </w:t>
        </w:r>
        <w:r w:rsidR="00FF62E7" w:rsidRPr="000746AD">
          <w:rPr>
            <w:rFonts w:ascii="Calibri" w:eastAsia="Calibri" w:hAnsi="Calibri"/>
            <w:color w:val="000000"/>
          </w:rPr>
          <w:t>properly tuned PSS should provide positive damping to the local mode of oscillation, which typically has a frequency higher than 1.0 Hz.</w:t>
        </w:r>
      </w:ins>
    </w:p>
    <w:p w:rsidR="00FF62E7" w:rsidRPr="000746AD" w:rsidRDefault="00FF62E7" w:rsidP="00B6173D">
      <w:pPr>
        <w:spacing w:before="120"/>
        <w:rPr>
          <w:ins w:id="1057" w:author="Black, Shannon" w:date="2016-03-03T10:24:00Z"/>
          <w:rFonts w:ascii="Calibri" w:eastAsia="Calibri" w:hAnsi="Calibri"/>
          <w:color w:val="000000"/>
        </w:rPr>
      </w:pPr>
      <w:ins w:id="1058" w:author="Black, Shannon" w:date="2016-03-03T10:24:00Z">
        <w:r w:rsidRPr="000746AD">
          <w:rPr>
            <w:rFonts w:ascii="Calibri" w:eastAsia="Calibri" w:hAnsi="Calibri"/>
            <w:color w:val="000000"/>
          </w:rPr>
          <w:t>Th</w:t>
        </w:r>
        <w:r w:rsidR="00DD2448" w:rsidRPr="000746AD">
          <w:rPr>
            <w:rFonts w:ascii="Calibri" w:eastAsia="Calibri" w:hAnsi="Calibri"/>
            <w:color w:val="000000"/>
          </w:rPr>
          <w:t xml:space="preserve">is Requirement </w:t>
        </w:r>
        <w:r w:rsidRPr="000746AD">
          <w:rPr>
            <w:rFonts w:ascii="Calibri" w:eastAsia="Calibri" w:hAnsi="Calibri"/>
            <w:color w:val="000000"/>
          </w:rPr>
          <w:t>modifie</w:t>
        </w:r>
        <w:r w:rsidR="00DD2448" w:rsidRPr="000746AD">
          <w:rPr>
            <w:rFonts w:ascii="Calibri" w:eastAsia="Calibri" w:hAnsi="Calibri"/>
            <w:color w:val="000000"/>
          </w:rPr>
          <w:t xml:space="preserve">s </w:t>
        </w:r>
        <w:r w:rsidRPr="000746AD">
          <w:rPr>
            <w:rFonts w:ascii="Calibri" w:eastAsia="Calibri" w:hAnsi="Calibri"/>
            <w:color w:val="000000"/>
          </w:rPr>
          <w:t xml:space="preserve">the requirement associated with the adjustment of the PSS gain. The standard no longer defines the PSS gain in terms of gain margin but instead requires the final PSS gain </w:t>
        </w:r>
        <w:r w:rsidR="00AB5BE4" w:rsidRPr="000746AD">
          <w:rPr>
            <w:rFonts w:ascii="Calibri" w:eastAsia="Calibri" w:hAnsi="Calibri"/>
            <w:color w:val="000000"/>
          </w:rPr>
          <w:t xml:space="preserve">to </w:t>
        </w:r>
        <w:r w:rsidRPr="000746AD">
          <w:rPr>
            <w:rFonts w:ascii="Calibri" w:eastAsia="Calibri" w:hAnsi="Calibri"/>
            <w:color w:val="000000"/>
          </w:rPr>
          <w:t xml:space="preserve">be between 1/3 </w:t>
        </w:r>
        <w:r w:rsidR="00563C8E">
          <w:rPr>
            <w:rFonts w:ascii="Calibri" w:eastAsia="Calibri" w:hAnsi="Calibri"/>
            <w:color w:val="000000"/>
          </w:rPr>
          <w:t xml:space="preserve">(10 dB) </w:t>
        </w:r>
        <w:r w:rsidRPr="000746AD">
          <w:rPr>
            <w:rFonts w:ascii="Calibri" w:eastAsia="Calibri" w:hAnsi="Calibri"/>
            <w:color w:val="000000"/>
          </w:rPr>
          <w:t xml:space="preserve">and 1/2 </w:t>
        </w:r>
        <w:r w:rsidR="00563C8E">
          <w:rPr>
            <w:rFonts w:ascii="Calibri" w:eastAsia="Calibri" w:hAnsi="Calibri"/>
            <w:color w:val="000000"/>
          </w:rPr>
          <w:t xml:space="preserve">(6 dB) </w:t>
        </w:r>
        <w:r w:rsidRPr="000746AD">
          <w:rPr>
            <w:rFonts w:ascii="Calibri" w:eastAsia="Calibri" w:hAnsi="Calibri"/>
            <w:color w:val="000000"/>
          </w:rPr>
          <w:t xml:space="preserve">of the maximum practical gain that could be achieved during PSS commissioning. The maximum practical gain might be associated with the excessive noise or </w:t>
        </w:r>
        <w:r w:rsidR="00075038" w:rsidRPr="000746AD">
          <w:rPr>
            <w:rFonts w:ascii="Calibri" w:eastAsia="Calibri" w:hAnsi="Calibri"/>
            <w:color w:val="000000"/>
          </w:rPr>
          <w:t>raised</w:t>
        </w:r>
        <w:r w:rsidRPr="000746AD">
          <w:rPr>
            <w:rFonts w:ascii="Calibri" w:eastAsia="Calibri" w:hAnsi="Calibri"/>
            <w:color w:val="000000"/>
          </w:rPr>
          <w:t xml:space="preserve"> higher</w:t>
        </w:r>
        <w:r w:rsidR="009B5ED8" w:rsidRPr="000746AD">
          <w:rPr>
            <w:rFonts w:ascii="Calibri" w:eastAsia="Calibri" w:hAnsi="Calibri"/>
            <w:color w:val="000000"/>
          </w:rPr>
          <w:t>-</w:t>
        </w:r>
        <w:r w:rsidRPr="000746AD">
          <w:rPr>
            <w:rFonts w:ascii="Calibri" w:eastAsia="Calibri" w:hAnsi="Calibri"/>
            <w:color w:val="000000"/>
          </w:rPr>
          <w:t xml:space="preserve">frequency oscillations in the closed loop response (exciter mode) or any other form if </w:t>
        </w:r>
        <w:r w:rsidR="00075038" w:rsidRPr="000746AD">
          <w:rPr>
            <w:rFonts w:ascii="Calibri" w:eastAsia="Calibri" w:hAnsi="Calibri"/>
            <w:color w:val="000000"/>
          </w:rPr>
          <w:t xml:space="preserve">there is </w:t>
        </w:r>
        <w:r w:rsidRPr="000746AD">
          <w:rPr>
            <w:rFonts w:ascii="Calibri" w:eastAsia="Calibri" w:hAnsi="Calibri"/>
            <w:color w:val="000000"/>
          </w:rPr>
          <w:t xml:space="preserve">inadequate closed-loop performance, as determined during PSS commissioning. It is now part of </w:t>
        </w:r>
        <w:r w:rsidR="00DD2448" w:rsidRPr="000746AD">
          <w:rPr>
            <w:rFonts w:ascii="Calibri" w:eastAsia="Calibri" w:hAnsi="Calibri"/>
            <w:color w:val="000000"/>
          </w:rPr>
          <w:t>M</w:t>
        </w:r>
        <w:r w:rsidRPr="000746AD">
          <w:rPr>
            <w:rFonts w:ascii="Calibri" w:eastAsia="Calibri" w:hAnsi="Calibri"/>
            <w:color w:val="000000"/>
          </w:rPr>
          <w:t>easure</w:t>
        </w:r>
        <w:r w:rsidR="00DD2448" w:rsidRPr="000746AD">
          <w:rPr>
            <w:rFonts w:ascii="Calibri" w:eastAsia="Calibri" w:hAnsi="Calibri"/>
            <w:color w:val="000000"/>
          </w:rPr>
          <w:t xml:space="preserve"> M3 </w:t>
        </w:r>
        <w:r w:rsidRPr="000746AD">
          <w:rPr>
            <w:rFonts w:ascii="Calibri" w:eastAsia="Calibri" w:hAnsi="Calibri"/>
            <w:color w:val="000000"/>
          </w:rPr>
          <w:t>to show the field test results that led to the determination of the maximum practical gain.</w:t>
        </w:r>
      </w:ins>
    </w:p>
    <w:p w:rsidR="00AE7C0D" w:rsidRDefault="00AE7C0D" w:rsidP="00B6173D">
      <w:pPr>
        <w:rPr>
          <w:ins w:id="1059" w:author="Black, Shannon" w:date="2016-03-03T10:24:00Z"/>
          <w:rFonts w:ascii="Calibri" w:eastAsia="Calibri" w:hAnsi="Calibri"/>
          <w:b/>
          <w:color w:val="000000"/>
        </w:rPr>
      </w:pPr>
    </w:p>
    <w:p w:rsidR="00E15851" w:rsidRDefault="00E15851" w:rsidP="00B6173D">
      <w:pPr>
        <w:rPr>
          <w:ins w:id="1060" w:author="Black, Shannon" w:date="2016-03-03T10:24:00Z"/>
          <w:rFonts w:ascii="Calibri" w:eastAsia="Calibri" w:hAnsi="Calibri"/>
          <w:b/>
          <w:color w:val="000000"/>
        </w:rPr>
      </w:pPr>
    </w:p>
    <w:p w:rsidR="00E15851" w:rsidRDefault="00E15851" w:rsidP="00B6173D">
      <w:pPr>
        <w:rPr>
          <w:ins w:id="1061" w:author="Black, Shannon" w:date="2016-03-03T10:24:00Z"/>
          <w:rFonts w:ascii="Calibri" w:eastAsia="Calibri" w:hAnsi="Calibri"/>
          <w:b/>
          <w:color w:val="000000"/>
        </w:rPr>
      </w:pPr>
    </w:p>
    <w:p w:rsidR="00F437F4" w:rsidRPr="000746AD" w:rsidRDefault="00F437F4" w:rsidP="00B6173D">
      <w:pPr>
        <w:rPr>
          <w:ins w:id="1062" w:author="Black, Shannon" w:date="2016-03-03T10:24:00Z"/>
          <w:rFonts w:ascii="Calibri" w:eastAsia="Calibri" w:hAnsi="Calibri"/>
          <w:b/>
          <w:color w:val="000000"/>
        </w:rPr>
      </w:pPr>
    </w:p>
    <w:p w:rsidR="00355EB5" w:rsidRDefault="00355EB5" w:rsidP="00B6173D">
      <w:pPr>
        <w:rPr>
          <w:ins w:id="1063" w:author="Black, Shannon" w:date="2016-03-03T10:24:00Z"/>
          <w:rFonts w:ascii="Calibri" w:hAnsi="Calibri" w:cs="Tahoma"/>
          <w:b/>
          <w:color w:val="204C81"/>
        </w:rPr>
      </w:pPr>
      <w:ins w:id="1064" w:author="Black, Shannon" w:date="2016-03-03T10:24:00Z">
        <w:r w:rsidRPr="000746AD">
          <w:rPr>
            <w:rFonts w:ascii="Calibri" w:hAnsi="Calibri" w:cs="Tahoma"/>
            <w:b/>
            <w:color w:val="204C81"/>
          </w:rPr>
          <w:t>Requirement R4</w:t>
        </w:r>
      </w:ins>
    </w:p>
    <w:p w:rsidR="00F437F4" w:rsidRPr="000746AD" w:rsidRDefault="00F437F4" w:rsidP="00B6173D">
      <w:pPr>
        <w:rPr>
          <w:ins w:id="1065" w:author="Black, Shannon" w:date="2016-03-03T10:24:00Z"/>
          <w:rFonts w:ascii="Calibri" w:hAnsi="Calibri" w:cs="Tahoma"/>
          <w:b/>
          <w:color w:val="204C81"/>
        </w:rPr>
      </w:pPr>
    </w:p>
    <w:p w:rsidR="00FF62E7" w:rsidRPr="000746AD" w:rsidRDefault="00FF62E7" w:rsidP="00861742">
      <w:pPr>
        <w:rPr>
          <w:ins w:id="1066" w:author="Black, Shannon" w:date="2016-03-03T10:24:00Z"/>
          <w:rFonts w:ascii="Calibri" w:hAnsi="Calibri"/>
        </w:rPr>
      </w:pPr>
      <w:ins w:id="1067" w:author="Black, Shannon" w:date="2016-03-03T10:24:00Z">
        <w:r w:rsidRPr="000746AD">
          <w:rPr>
            <w:rFonts w:ascii="Calibri" w:hAnsi="Calibri"/>
          </w:rPr>
          <w:t xml:space="preserve">Requirement R4 requires a </w:t>
        </w:r>
        <w:r w:rsidR="00355EB5" w:rsidRPr="000746AD">
          <w:rPr>
            <w:rFonts w:ascii="Calibri" w:hAnsi="Calibri"/>
          </w:rPr>
          <w:t>G</w:t>
        </w:r>
        <w:r w:rsidRPr="000746AD">
          <w:rPr>
            <w:rFonts w:ascii="Calibri" w:hAnsi="Calibri"/>
          </w:rPr>
          <w:t xml:space="preserve">enerator </w:t>
        </w:r>
        <w:r w:rsidR="00355EB5" w:rsidRPr="000746AD">
          <w:rPr>
            <w:rFonts w:ascii="Calibri" w:hAnsi="Calibri"/>
          </w:rPr>
          <w:t>O</w:t>
        </w:r>
        <w:r w:rsidRPr="000746AD">
          <w:rPr>
            <w:rFonts w:ascii="Calibri" w:hAnsi="Calibri"/>
          </w:rPr>
          <w:t xml:space="preserve">wner to install </w:t>
        </w:r>
        <w:r w:rsidR="00075038" w:rsidRPr="000746AD">
          <w:rPr>
            <w:rFonts w:ascii="Calibri" w:hAnsi="Calibri"/>
          </w:rPr>
          <w:t xml:space="preserve">a </w:t>
        </w:r>
        <w:r w:rsidRPr="000746AD">
          <w:rPr>
            <w:rFonts w:ascii="Calibri" w:hAnsi="Calibri"/>
          </w:rPr>
          <w:t xml:space="preserve">PSS on new applicable units or when excitation systems are </w:t>
        </w:r>
        <w:r w:rsidR="0071477F" w:rsidRPr="000746AD">
          <w:rPr>
            <w:rFonts w:ascii="Calibri" w:hAnsi="Calibri"/>
          </w:rPr>
          <w:t xml:space="preserve">replaced or </w:t>
        </w:r>
        <w:r w:rsidRPr="000746AD">
          <w:rPr>
            <w:rFonts w:ascii="Calibri" w:hAnsi="Calibri"/>
          </w:rPr>
          <w:t>retrofitted on existing applicable units.</w:t>
        </w:r>
        <w:r w:rsidR="00355EB5" w:rsidRPr="000746AD">
          <w:rPr>
            <w:rFonts w:ascii="Calibri" w:hAnsi="Calibri"/>
          </w:rPr>
          <w:t xml:space="preserve">  T</w:t>
        </w:r>
        <w:r w:rsidRPr="000746AD">
          <w:rPr>
            <w:rFonts w:ascii="Calibri" w:hAnsi="Calibri"/>
          </w:rPr>
          <w:t>his Requirement</w:t>
        </w:r>
        <w:r w:rsidR="00355EB5" w:rsidRPr="000746AD">
          <w:rPr>
            <w:rFonts w:ascii="Calibri" w:hAnsi="Calibri"/>
          </w:rPr>
          <w:t xml:space="preserve"> </w:t>
        </w:r>
        <w:r w:rsidRPr="000746AD">
          <w:rPr>
            <w:rFonts w:ascii="Calibri" w:hAnsi="Calibri"/>
          </w:rPr>
          <w:t>applies to new excitation systems</w:t>
        </w:r>
        <w:r w:rsidR="007B02DF" w:rsidRPr="000746AD">
          <w:rPr>
            <w:rFonts w:ascii="Calibri" w:hAnsi="Calibri"/>
          </w:rPr>
          <w:t xml:space="preserve"> and</w:t>
        </w:r>
        <w:r w:rsidRPr="000746AD">
          <w:rPr>
            <w:rFonts w:ascii="Calibri" w:hAnsi="Calibri"/>
          </w:rPr>
          <w:t xml:space="preserve"> not</w:t>
        </w:r>
        <w:r w:rsidR="00E077DC" w:rsidRPr="000746AD">
          <w:rPr>
            <w:rFonts w:ascii="Calibri" w:hAnsi="Calibri"/>
          </w:rPr>
          <w:t xml:space="preserve"> to</w:t>
        </w:r>
        <w:r w:rsidRPr="000746AD">
          <w:rPr>
            <w:rFonts w:ascii="Calibri" w:hAnsi="Calibri"/>
          </w:rPr>
          <w:t xml:space="preserve"> existing systems </w:t>
        </w:r>
        <w:r w:rsidR="00075038" w:rsidRPr="000746AD">
          <w:rPr>
            <w:rFonts w:ascii="Calibri" w:hAnsi="Calibri"/>
          </w:rPr>
          <w:t xml:space="preserve">that do not have </w:t>
        </w:r>
        <w:r w:rsidR="003A5613">
          <w:rPr>
            <w:rFonts w:ascii="Calibri" w:hAnsi="Calibri"/>
          </w:rPr>
          <w:t>PSS</w:t>
        </w:r>
        <w:r w:rsidRPr="000746AD">
          <w:rPr>
            <w:rFonts w:ascii="Calibri" w:hAnsi="Calibri"/>
          </w:rPr>
          <w:t xml:space="preserve">. The </w:t>
        </w:r>
        <w:r w:rsidR="00355EB5" w:rsidRPr="000746AD">
          <w:rPr>
            <w:rFonts w:ascii="Calibri" w:hAnsi="Calibri"/>
          </w:rPr>
          <w:t>R</w:t>
        </w:r>
        <w:r w:rsidRPr="000746AD">
          <w:rPr>
            <w:rFonts w:ascii="Calibri" w:hAnsi="Calibri"/>
          </w:rPr>
          <w:t xml:space="preserve">equirement also allows a reasonable amount of time for commissioning of new </w:t>
        </w:r>
        <w:r w:rsidR="003A5613">
          <w:rPr>
            <w:rFonts w:ascii="Calibri" w:hAnsi="Calibri"/>
          </w:rPr>
          <w:t>PSS</w:t>
        </w:r>
        <w:r w:rsidRPr="000746AD">
          <w:rPr>
            <w:rFonts w:ascii="Calibri" w:hAnsi="Calibri"/>
          </w:rPr>
          <w:t>.</w:t>
        </w:r>
      </w:ins>
    </w:p>
    <w:p w:rsidR="00861742" w:rsidRPr="000746AD" w:rsidRDefault="00861742" w:rsidP="00861742">
      <w:pPr>
        <w:rPr>
          <w:ins w:id="1068" w:author="Black, Shannon" w:date="2016-03-03T10:24:00Z"/>
          <w:rFonts w:ascii="Calibri" w:hAnsi="Calibri"/>
        </w:rPr>
      </w:pPr>
    </w:p>
    <w:p w:rsidR="00355EB5" w:rsidRDefault="00355EB5" w:rsidP="00B6173D">
      <w:pPr>
        <w:rPr>
          <w:ins w:id="1069" w:author="Black, Shannon" w:date="2016-03-03T10:24:00Z"/>
          <w:rFonts w:ascii="Calibri" w:hAnsi="Calibri" w:cs="Tahoma"/>
          <w:b/>
          <w:color w:val="204C81"/>
        </w:rPr>
      </w:pPr>
      <w:ins w:id="1070" w:author="Black, Shannon" w:date="2016-03-03T10:24:00Z">
        <w:r w:rsidRPr="000746AD">
          <w:rPr>
            <w:rFonts w:ascii="Calibri" w:hAnsi="Calibri" w:cs="Tahoma"/>
            <w:b/>
            <w:color w:val="204C81"/>
          </w:rPr>
          <w:t>Requirement R5</w:t>
        </w:r>
      </w:ins>
    </w:p>
    <w:p w:rsidR="00F437F4" w:rsidRPr="000746AD" w:rsidRDefault="00F437F4" w:rsidP="00B6173D">
      <w:pPr>
        <w:rPr>
          <w:ins w:id="1071" w:author="Black, Shannon" w:date="2016-03-03T10:24:00Z"/>
          <w:rFonts w:ascii="Calibri" w:hAnsi="Calibri" w:cs="Tahoma"/>
          <w:b/>
          <w:color w:val="204C81"/>
        </w:rPr>
      </w:pPr>
    </w:p>
    <w:p w:rsidR="00AE7C0D" w:rsidRPr="000746AD" w:rsidRDefault="00AE7C0D" w:rsidP="00B6173D">
      <w:pPr>
        <w:rPr>
          <w:ins w:id="1072" w:author="Black, Shannon" w:date="2016-03-03T10:24:00Z"/>
          <w:rFonts w:ascii="Calibri" w:eastAsia="Calibri" w:hAnsi="Calibri"/>
        </w:rPr>
      </w:pPr>
      <w:ins w:id="1073" w:author="Black, Shannon" w:date="2016-03-03T10:24:00Z">
        <w:r w:rsidRPr="000746AD">
          <w:rPr>
            <w:rFonts w:ascii="Calibri" w:eastAsia="Calibri" w:hAnsi="Calibri"/>
          </w:rPr>
          <w:t xml:space="preserve">Unlike the language in Requirement R3 that looks </w:t>
        </w:r>
        <w:r w:rsidRPr="000746AD">
          <w:rPr>
            <w:rFonts w:ascii="Calibri" w:eastAsia="Calibri" w:hAnsi="Calibri"/>
            <w:i/>
          </w:rPr>
          <w:t xml:space="preserve">forward </w:t>
        </w:r>
        <w:r w:rsidRPr="000746AD">
          <w:rPr>
            <w:rFonts w:ascii="Calibri" w:eastAsia="Calibri" w:hAnsi="Calibri"/>
          </w:rPr>
          <w:t xml:space="preserve">to ensure that a unit is tuned, Requirement R5 looks </w:t>
        </w:r>
        <w:r w:rsidRPr="000746AD">
          <w:rPr>
            <w:rFonts w:ascii="Calibri" w:eastAsia="Calibri" w:hAnsi="Calibri"/>
            <w:i/>
          </w:rPr>
          <w:t xml:space="preserve">backward. </w:t>
        </w:r>
        <w:r w:rsidRPr="000746AD">
          <w:rPr>
            <w:rFonts w:ascii="Calibri" w:eastAsia="Calibri" w:hAnsi="Calibri"/>
          </w:rPr>
          <w:t>Specifically, the language in Requirement R5</w:t>
        </w:r>
        <w:r w:rsidR="00E077DC" w:rsidRPr="000746AD">
          <w:rPr>
            <w:rFonts w:ascii="Calibri" w:eastAsia="Calibri" w:hAnsi="Calibri"/>
          </w:rPr>
          <w:t>,</w:t>
        </w:r>
        <w:r w:rsidRPr="000746AD">
          <w:rPr>
            <w:rFonts w:ascii="Calibri" w:eastAsia="Calibri" w:hAnsi="Calibri"/>
          </w:rPr>
          <w:t xml:space="preserve"> “becoming incapable</w:t>
        </w:r>
        <w:r w:rsidR="00E077DC" w:rsidRPr="000746AD">
          <w:rPr>
            <w:rFonts w:ascii="Calibri" w:eastAsia="Calibri" w:hAnsi="Calibri"/>
          </w:rPr>
          <w:t>,</w:t>
        </w:r>
        <w:r w:rsidRPr="000746AD">
          <w:rPr>
            <w:rFonts w:ascii="Calibri" w:eastAsia="Calibri" w:hAnsi="Calibri"/>
          </w:rPr>
          <w:t>” indicates the unit was previously capable of meeting the tuning requirements in Requirement R3, but is no longer capable.  Restated, Requirement R5 addresses units that were previously working but are now no longer working.</w:t>
        </w:r>
      </w:ins>
    </w:p>
    <w:p w:rsidR="00FF62E7" w:rsidRPr="000746AD" w:rsidRDefault="00FF62E7" w:rsidP="00B6173D">
      <w:pPr>
        <w:spacing w:before="120"/>
        <w:rPr>
          <w:ins w:id="1074" w:author="Black, Shannon" w:date="2016-03-03T10:24:00Z"/>
          <w:rFonts w:ascii="Calibri" w:eastAsia="Calibri" w:hAnsi="Calibri"/>
        </w:rPr>
      </w:pPr>
      <w:ins w:id="1075" w:author="Black, Shannon" w:date="2016-03-03T10:24:00Z">
        <w:r w:rsidRPr="000746AD">
          <w:rPr>
            <w:rFonts w:ascii="Calibri" w:eastAsia="Calibri" w:hAnsi="Calibri"/>
          </w:rPr>
          <w:t xml:space="preserve">The </w:t>
        </w:r>
        <w:r w:rsidR="00355EB5" w:rsidRPr="000746AD">
          <w:rPr>
            <w:rFonts w:ascii="Calibri" w:eastAsia="Calibri" w:hAnsi="Calibri"/>
          </w:rPr>
          <w:t xml:space="preserve">intent of </w:t>
        </w:r>
        <w:r w:rsidRPr="000746AD">
          <w:rPr>
            <w:rFonts w:ascii="Calibri" w:eastAsia="Calibri" w:hAnsi="Calibri"/>
          </w:rPr>
          <w:t xml:space="preserve">Requirement R5 is to remove the </w:t>
        </w:r>
        <w:r w:rsidR="00E077DC" w:rsidRPr="000746AD">
          <w:rPr>
            <w:rFonts w:ascii="Calibri" w:eastAsia="Calibri" w:hAnsi="Calibri"/>
          </w:rPr>
          <w:t>“</w:t>
        </w:r>
        <w:r w:rsidRPr="000746AD">
          <w:rPr>
            <w:rFonts w:ascii="Calibri" w:eastAsia="Calibri" w:hAnsi="Calibri"/>
          </w:rPr>
          <w:t>tiered</w:t>
        </w:r>
        <w:r w:rsidR="00E077DC" w:rsidRPr="000746AD">
          <w:rPr>
            <w:rFonts w:ascii="Calibri" w:eastAsia="Calibri" w:hAnsi="Calibri"/>
          </w:rPr>
          <w:t>”</w:t>
        </w:r>
        <w:r w:rsidRPr="000746AD">
          <w:rPr>
            <w:rFonts w:ascii="Calibri" w:eastAsia="Calibri" w:hAnsi="Calibri"/>
          </w:rPr>
          <w:t xml:space="preserve"> approach to PSS repair/replacement following a failure.  A simple, streamlined approach to allow the </w:t>
        </w:r>
        <w:r w:rsidR="00857D88" w:rsidRPr="000746AD">
          <w:rPr>
            <w:rFonts w:ascii="Calibri" w:eastAsia="Calibri" w:hAnsi="Calibri"/>
          </w:rPr>
          <w:t>G</w:t>
        </w:r>
        <w:r w:rsidRPr="000746AD">
          <w:rPr>
            <w:rFonts w:ascii="Calibri" w:eastAsia="Calibri" w:hAnsi="Calibri"/>
          </w:rPr>
          <w:t xml:space="preserve">enerator </w:t>
        </w:r>
        <w:r w:rsidR="00857D88" w:rsidRPr="000746AD">
          <w:rPr>
            <w:rFonts w:ascii="Calibri" w:eastAsia="Calibri" w:hAnsi="Calibri"/>
          </w:rPr>
          <w:t>O</w:t>
        </w:r>
        <w:r w:rsidRPr="000746AD">
          <w:rPr>
            <w:rFonts w:ascii="Calibri" w:eastAsia="Calibri" w:hAnsi="Calibri"/>
          </w:rPr>
          <w:t xml:space="preserve">wner sufficient time to repair or replace a broken PSS has been written.  Consideration has been given for the need to procure parts or new equipment, schedule an equipment/unit outage, and install and test the repaired or replaced PSS.  It is recognized that in some instances, </w:t>
        </w:r>
        <w:r w:rsidR="00075038" w:rsidRPr="000746AD">
          <w:rPr>
            <w:rFonts w:ascii="Calibri" w:hAnsi="Calibri"/>
            <w:noProof/>
          </w:rPr>
          <w:t>it may require (1)  replacement of an AVR</w:t>
        </w:r>
        <w:r w:rsidR="00E15851">
          <w:rPr>
            <w:rFonts w:ascii="Calibri" w:hAnsi="Calibri"/>
            <w:noProof/>
          </w:rPr>
          <w:t xml:space="preserve">, </w:t>
        </w:r>
        <w:r w:rsidR="00075038" w:rsidRPr="000746AD">
          <w:rPr>
            <w:rFonts w:ascii="Calibri" w:hAnsi="Calibri"/>
            <w:noProof/>
          </w:rPr>
          <w:t xml:space="preserve">and (2) the existence of a PSS, </w:t>
        </w:r>
        <w:r w:rsidR="00E15851">
          <w:rPr>
            <w:rFonts w:ascii="Calibri" w:hAnsi="Calibri"/>
            <w:noProof/>
          </w:rPr>
          <w:t xml:space="preserve">or </w:t>
        </w:r>
        <w:r w:rsidR="00075038" w:rsidRPr="000746AD">
          <w:rPr>
            <w:rFonts w:ascii="Calibri" w:hAnsi="Calibri"/>
            <w:noProof/>
          </w:rPr>
          <w:t>both the AVR and the PSS may need to be replaced</w:t>
        </w:r>
        <w:r w:rsidR="00075038" w:rsidRPr="000746AD" w:rsidDel="00075038">
          <w:rPr>
            <w:rFonts w:ascii="Calibri" w:eastAsia="Calibri" w:hAnsi="Calibri"/>
          </w:rPr>
          <w:t xml:space="preserve"> </w:t>
        </w:r>
        <w:r w:rsidRPr="000746AD">
          <w:rPr>
            <w:rFonts w:ascii="Calibri" w:eastAsia="Calibri" w:hAnsi="Calibri"/>
          </w:rPr>
          <w:t>to achieve a functioning system.</w:t>
        </w:r>
      </w:ins>
    </w:p>
    <w:p w:rsidR="009E461C" w:rsidRDefault="00FF62E7" w:rsidP="009E461C">
      <w:pPr>
        <w:rPr>
          <w:del w:id="1076" w:author="Black, Shannon" w:date="2016-03-03T10:24:00Z"/>
          <w:rFonts w:ascii="Tahoma"/>
          <w:b/>
          <w:color w:val="264D74"/>
          <w:sz w:val="28"/>
        </w:rPr>
      </w:pPr>
      <w:ins w:id="1077" w:author="Black, Shannon" w:date="2016-03-03T10:24:00Z">
        <w:r w:rsidRPr="000746AD">
          <w:rPr>
            <w:rFonts w:ascii="Calibri" w:eastAsia="Calibri" w:hAnsi="Calibri"/>
          </w:rPr>
          <w:t>The 24</w:t>
        </w:r>
        <w:r w:rsidR="00E077DC" w:rsidRPr="000746AD">
          <w:rPr>
            <w:rFonts w:ascii="Calibri" w:eastAsia="Calibri" w:hAnsi="Calibri"/>
          </w:rPr>
          <w:t>-</w:t>
        </w:r>
        <w:r w:rsidRPr="000746AD">
          <w:rPr>
            <w:rFonts w:ascii="Calibri" w:eastAsia="Calibri" w:hAnsi="Calibri"/>
          </w:rPr>
          <w:t>month time</w:t>
        </w:r>
        <w:r w:rsidR="00E077DC" w:rsidRPr="000746AD">
          <w:rPr>
            <w:rFonts w:ascii="Calibri" w:eastAsia="Calibri" w:hAnsi="Calibri"/>
          </w:rPr>
          <w:t xml:space="preserve"> </w:t>
        </w:r>
        <w:r w:rsidRPr="000746AD">
          <w:rPr>
            <w:rFonts w:ascii="Calibri" w:eastAsia="Calibri" w:hAnsi="Calibri"/>
          </w:rPr>
          <w:t xml:space="preserve">frame is sufficient to return a functional, operating PSS to service. </w:t>
        </w:r>
      </w:ins>
      <w:moveFromRangeStart w:id="1078" w:author="Black, Shannon" w:date="2016-03-03T10:24:00Z" w:name="move444764011"/>
      <w:moveFrom w:id="1079" w:author="Black, Shannon" w:date="2016-03-03T10:24:00Z">
        <w:r w:rsidR="009C05E8" w:rsidRPr="00964314">
          <w:rPr>
            <w:rFonts w:ascii="Calibri" w:hAnsi="Calibri"/>
            <w:b/>
            <w:rPrChange w:id="1080" w:author="Black, Shannon" w:date="2016-03-03T10:24:00Z">
              <w:rPr>
                <w:rFonts w:ascii="Calibri" w:hAnsi="Calibri"/>
              </w:rPr>
            </w:rPrChange>
          </w:rPr>
          <w:br w:type="page"/>
        </w:r>
        <w:r w:rsidR="009C05E8" w:rsidRPr="00964314">
          <w:rPr>
            <w:rFonts w:ascii="Calibri" w:hAnsi="Calibri"/>
            <w:b/>
            <w:color w:val="204C81"/>
            <w:rPrChange w:id="1081" w:author="Black, Shannon" w:date="2016-03-03T10:24:00Z">
              <w:rPr>
                <w:rFonts w:ascii="Tahoma"/>
                <w:b/>
                <w:color w:val="264D74"/>
                <w:sz w:val="28"/>
              </w:rPr>
            </w:rPrChange>
          </w:rPr>
          <w:t>Version History</w:t>
        </w:r>
      </w:moveFrom>
      <w:moveFromRangeEnd w:id="1078"/>
    </w:p>
    <w:p w:rsidR="009C05E8" w:rsidRPr="00964314" w:rsidRDefault="009C05E8">
      <w:pPr>
        <w:rPr>
          <w:rFonts w:ascii="Calibri" w:hAnsi="Calibri"/>
          <w:b/>
          <w:rPrChange w:id="1082" w:author="Black, Shannon" w:date="2016-03-03T10:24:00Z">
            <w:rPr>
              <w:rFonts w:ascii="Calibri" w:hAnsi="Calibri"/>
              <w:position w:val="-1"/>
            </w:rPr>
          </w:rPrChange>
        </w:rPr>
        <w:pPrChange w:id="1083" w:author="Black, Shannon" w:date="2016-03-03T10:24:00Z">
          <w:pPr>
            <w:widowControl w:val="0"/>
            <w:autoSpaceDE w:val="0"/>
            <w:autoSpaceDN w:val="0"/>
            <w:adjustRightInd w:val="0"/>
            <w:spacing w:line="249" w:lineRule="exact"/>
            <w:ind w:left="275"/>
          </w:pPr>
        </w:pPrChange>
      </w:pPr>
      <w:moveFromRangeStart w:id="1084" w:author="Black, Shannon" w:date="2016-03-03T10:24:00Z" w:name="move444764012"/>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1"/>
        <w:gridCol w:w="1419"/>
        <w:gridCol w:w="186"/>
        <w:gridCol w:w="1717"/>
        <w:gridCol w:w="343"/>
        <w:gridCol w:w="3413"/>
        <w:gridCol w:w="377"/>
        <w:gridCol w:w="1779"/>
        <w:gridCol w:w="198"/>
      </w:tblGrid>
      <w:tr w:rsidR="003545D4" w:rsidRPr="000746AD" w:rsidTr="00B6173D">
        <w:trPr>
          <w:gridBefore w:val="2"/>
          <w:wBefore w:w="18" w:type="dxa"/>
        </w:trPr>
        <w:tc>
          <w:tcPr>
            <w:tcW w:w="1608" w:type="dxa"/>
            <w:gridSpan w:val="2"/>
            <w:shd w:val="clear" w:color="auto" w:fill="204C81"/>
            <w:vAlign w:val="center"/>
          </w:tcPr>
          <w:p w:rsidR="009C05E8" w:rsidRPr="00964314" w:rsidRDefault="009C05E8">
            <w:pPr>
              <w:spacing w:before="120" w:after="120"/>
              <w:jc w:val="center"/>
              <w:rPr>
                <w:b/>
                <w:color w:val="FFFFFF"/>
                <w:rPrChange w:id="1085" w:author="Black, Shannon" w:date="2016-03-03T10:24:00Z">
                  <w:rPr>
                    <w:sz w:val="24"/>
                  </w:rPr>
                </w:rPrChange>
              </w:rPr>
              <w:pPrChange w:id="1086" w:author="Black, Shannon" w:date="2016-03-03T10:24:00Z">
                <w:pPr>
                  <w:pStyle w:val="TableParagraph"/>
                  <w:spacing w:before="119"/>
                  <w:ind w:left="417"/>
                </w:pPr>
              </w:pPrChange>
            </w:pPr>
            <w:moveFrom w:id="1087" w:author="Black, Shannon" w:date="2016-03-03T10:24:00Z">
              <w:r w:rsidRPr="00964314">
                <w:rPr>
                  <w:rFonts w:ascii="Calibri" w:hAnsi="Calibri"/>
                  <w:b/>
                  <w:color w:val="FFFFFF"/>
                  <w:rPrChange w:id="1088" w:author="Black, Shannon" w:date="2016-03-03T10:24:00Z">
                    <w:rPr>
                      <w:b/>
                      <w:color w:val="FFFFFF"/>
                    </w:rPr>
                  </w:rPrChange>
                </w:rPr>
                <w:t>Version</w:t>
              </w:r>
            </w:moveFrom>
          </w:p>
        </w:tc>
        <w:tc>
          <w:tcPr>
            <w:tcW w:w="1720" w:type="dxa"/>
            <w:shd w:val="clear" w:color="auto" w:fill="204C81"/>
            <w:vAlign w:val="center"/>
          </w:tcPr>
          <w:p w:rsidR="009C05E8" w:rsidRPr="00964314" w:rsidRDefault="009C05E8">
            <w:pPr>
              <w:spacing w:before="120" w:after="120"/>
              <w:jc w:val="center"/>
              <w:rPr>
                <w:b/>
                <w:color w:val="FFFFFF"/>
                <w:rPrChange w:id="1089" w:author="Black, Shannon" w:date="2016-03-03T10:24:00Z">
                  <w:rPr>
                    <w:sz w:val="24"/>
                  </w:rPr>
                </w:rPrChange>
              </w:rPr>
              <w:pPrChange w:id="1090" w:author="Black, Shannon" w:date="2016-03-03T10:24:00Z">
                <w:pPr>
                  <w:pStyle w:val="TableParagraph"/>
                  <w:spacing w:before="119"/>
                  <w:ind w:right="1"/>
                  <w:jc w:val="center"/>
                </w:pPr>
              </w:pPrChange>
            </w:pPr>
            <w:moveFrom w:id="1091" w:author="Black, Shannon" w:date="2016-03-03T10:24:00Z">
              <w:r w:rsidRPr="00964314">
                <w:rPr>
                  <w:rFonts w:ascii="Calibri" w:hAnsi="Calibri"/>
                  <w:b/>
                  <w:color w:val="FFFFFF"/>
                  <w:rPrChange w:id="1092" w:author="Black, Shannon" w:date="2016-03-03T10:24:00Z">
                    <w:rPr>
                      <w:b/>
                      <w:color w:val="FFFFFF"/>
                      <w:spacing w:val="-1"/>
                    </w:rPr>
                  </w:rPrChange>
                </w:rPr>
                <w:t>Date</w:t>
              </w:r>
            </w:moveFrom>
          </w:p>
        </w:tc>
        <w:tc>
          <w:tcPr>
            <w:tcW w:w="4142" w:type="dxa"/>
            <w:gridSpan w:val="3"/>
            <w:shd w:val="clear" w:color="auto" w:fill="204C81"/>
            <w:vAlign w:val="center"/>
          </w:tcPr>
          <w:p w:rsidR="009C05E8" w:rsidRPr="00964314" w:rsidRDefault="009C05E8">
            <w:pPr>
              <w:spacing w:before="120" w:after="120"/>
              <w:jc w:val="center"/>
              <w:rPr>
                <w:b/>
                <w:color w:val="FFFFFF"/>
                <w:rPrChange w:id="1093" w:author="Black, Shannon" w:date="2016-03-03T10:24:00Z">
                  <w:rPr>
                    <w:sz w:val="24"/>
                  </w:rPr>
                </w:rPrChange>
              </w:rPr>
              <w:pPrChange w:id="1094" w:author="Black, Shannon" w:date="2016-03-03T10:24:00Z">
                <w:pPr>
                  <w:pStyle w:val="TableParagraph"/>
                  <w:spacing w:before="119"/>
                  <w:jc w:val="center"/>
                </w:pPr>
              </w:pPrChange>
            </w:pPr>
            <w:moveFrom w:id="1095" w:author="Black, Shannon" w:date="2016-03-03T10:24:00Z">
              <w:r w:rsidRPr="00964314">
                <w:rPr>
                  <w:rFonts w:ascii="Calibri" w:hAnsi="Calibri"/>
                  <w:b/>
                  <w:color w:val="FFFFFF"/>
                  <w:rPrChange w:id="1096" w:author="Black, Shannon" w:date="2016-03-03T10:24:00Z">
                    <w:rPr>
                      <w:b/>
                      <w:color w:val="FFFFFF"/>
                    </w:rPr>
                  </w:rPrChange>
                </w:rPr>
                <w:t>Action</w:t>
              </w:r>
            </w:moveFrom>
          </w:p>
        </w:tc>
        <w:tc>
          <w:tcPr>
            <w:tcW w:w="1980" w:type="dxa"/>
            <w:gridSpan w:val="2"/>
            <w:shd w:val="clear" w:color="auto" w:fill="204C81"/>
            <w:vAlign w:val="center"/>
          </w:tcPr>
          <w:p w:rsidR="009C05E8" w:rsidRPr="00964314" w:rsidRDefault="009C05E8">
            <w:pPr>
              <w:spacing w:before="120" w:after="120"/>
              <w:jc w:val="center"/>
              <w:rPr>
                <w:b/>
                <w:color w:val="FFFFFF"/>
                <w:rPrChange w:id="1097" w:author="Black, Shannon" w:date="2016-03-03T10:24:00Z">
                  <w:rPr>
                    <w:sz w:val="24"/>
                  </w:rPr>
                </w:rPrChange>
              </w:rPr>
              <w:pPrChange w:id="1098" w:author="Black, Shannon" w:date="2016-03-03T10:24:00Z">
                <w:pPr>
                  <w:pStyle w:val="TableParagraph"/>
                  <w:spacing w:before="119"/>
                  <w:ind w:left="168"/>
                </w:pPr>
              </w:pPrChange>
            </w:pPr>
            <w:moveFrom w:id="1099" w:author="Black, Shannon" w:date="2016-03-03T10:24:00Z">
              <w:r w:rsidRPr="00964314">
                <w:rPr>
                  <w:rFonts w:ascii="Calibri" w:hAnsi="Calibri"/>
                  <w:b/>
                  <w:color w:val="FFFFFF"/>
                  <w:rPrChange w:id="1100" w:author="Black, Shannon" w:date="2016-03-03T10:24:00Z">
                    <w:rPr>
                      <w:b/>
                      <w:color w:val="FFFFFF"/>
                      <w:spacing w:val="-1"/>
                    </w:rPr>
                  </w:rPrChange>
                </w:rPr>
                <w:t>Change Tracking</w:t>
              </w:r>
            </w:moveFrom>
          </w:p>
        </w:tc>
      </w:tr>
      <w:moveFromRangeEnd w:id="1084"/>
      <w:tr w:rsidR="00E21072" w:rsidRPr="004D730E" w:rsidTr="00BD3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7" w:type="dxa"/>
          <w:wAfter w:w="198" w:type="dxa"/>
          <w:trHeight w:hRule="exact" w:val="1085"/>
          <w:del w:id="1101" w:author="Black, Shannon" w:date="2016-03-03T10:24:00Z"/>
        </w:trPr>
        <w:tc>
          <w:tcPr>
            <w:tcW w:w="1433" w:type="dxa"/>
            <w:gridSpan w:val="2"/>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jc w:val="center"/>
              <w:rPr>
                <w:del w:id="1102" w:author="Black, Shannon" w:date="2016-03-03T10:24:00Z"/>
                <w:rFonts w:ascii="Calibri" w:hAnsi="Calibri"/>
              </w:rPr>
            </w:pPr>
          </w:p>
          <w:p w:rsidR="00E21072" w:rsidRPr="004D730E" w:rsidRDefault="00E21072" w:rsidP="004D730E">
            <w:pPr>
              <w:widowControl w:val="0"/>
              <w:autoSpaceDE w:val="0"/>
              <w:autoSpaceDN w:val="0"/>
              <w:adjustRightInd w:val="0"/>
              <w:ind w:left="591" w:right="591"/>
              <w:jc w:val="center"/>
              <w:rPr>
                <w:del w:id="1103" w:author="Black, Shannon" w:date="2016-03-03T10:24:00Z"/>
                <w:rFonts w:ascii="Calibri" w:hAnsi="Calibri"/>
              </w:rPr>
            </w:pPr>
            <w:del w:id="1104" w:author="Black, Shannon" w:date="2016-03-03T10:24:00Z">
              <w:r w:rsidRPr="004D730E">
                <w:rPr>
                  <w:rFonts w:ascii="Calibri" w:hAnsi="Calibri"/>
                </w:rPr>
                <w:delText>1</w:delText>
              </w:r>
            </w:del>
          </w:p>
        </w:tc>
        <w:tc>
          <w:tcPr>
            <w:tcW w:w="2250" w:type="dxa"/>
            <w:gridSpan w:val="3"/>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rPr>
                <w:del w:id="1105" w:author="Black, Shannon" w:date="2016-03-03T10:24:00Z"/>
                <w:rFonts w:ascii="Calibri" w:hAnsi="Calibri"/>
              </w:rPr>
            </w:pPr>
          </w:p>
          <w:p w:rsidR="00E21072" w:rsidRPr="004D730E" w:rsidRDefault="00E21072" w:rsidP="004D730E">
            <w:pPr>
              <w:widowControl w:val="0"/>
              <w:autoSpaceDE w:val="0"/>
              <w:autoSpaceDN w:val="0"/>
              <w:adjustRightInd w:val="0"/>
              <w:ind w:left="342"/>
              <w:rPr>
                <w:del w:id="1106" w:author="Black, Shannon" w:date="2016-03-03T10:24:00Z"/>
                <w:rFonts w:ascii="Calibri" w:hAnsi="Calibri"/>
              </w:rPr>
            </w:pPr>
            <w:del w:id="1107" w:author="Black, Shannon" w:date="2016-03-03T10:24:00Z">
              <w:r w:rsidRPr="004D730E">
                <w:rPr>
                  <w:rFonts w:ascii="Calibri" w:hAnsi="Calibri"/>
                  <w:spacing w:val="-1"/>
                </w:rPr>
                <w:delText>A</w:delText>
              </w:r>
              <w:r w:rsidRPr="004D730E">
                <w:rPr>
                  <w:rFonts w:ascii="Calibri" w:hAnsi="Calibri"/>
                </w:rPr>
                <w:delText>p</w:delText>
              </w:r>
              <w:r w:rsidRPr="004D730E">
                <w:rPr>
                  <w:rFonts w:ascii="Calibri" w:hAnsi="Calibri"/>
                  <w:spacing w:val="1"/>
                </w:rPr>
                <w:delText>ri</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16, 2</w:delText>
              </w:r>
              <w:r w:rsidRPr="004D730E">
                <w:rPr>
                  <w:rFonts w:ascii="Calibri" w:hAnsi="Calibri"/>
                  <w:spacing w:val="-2"/>
                </w:rPr>
                <w:delText>0</w:delText>
              </w:r>
              <w:r w:rsidRPr="004D730E">
                <w:rPr>
                  <w:rFonts w:ascii="Calibri" w:hAnsi="Calibri"/>
                </w:rPr>
                <w:delText>08</w:delText>
              </w:r>
            </w:del>
          </w:p>
        </w:tc>
        <w:tc>
          <w:tcPr>
            <w:tcW w:w="3420" w:type="dxa"/>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rPr>
                <w:del w:id="1108" w:author="Black, Shannon" w:date="2016-03-03T10:24:00Z"/>
                <w:rFonts w:ascii="Calibri" w:hAnsi="Calibri"/>
              </w:rPr>
            </w:pPr>
          </w:p>
          <w:p w:rsidR="00E21072" w:rsidRPr="004D730E" w:rsidRDefault="00E21072" w:rsidP="004D730E">
            <w:pPr>
              <w:widowControl w:val="0"/>
              <w:autoSpaceDE w:val="0"/>
              <w:autoSpaceDN w:val="0"/>
              <w:adjustRightInd w:val="0"/>
              <w:ind w:left="71"/>
              <w:rPr>
                <w:del w:id="1109" w:author="Black, Shannon" w:date="2016-03-03T10:24:00Z"/>
                <w:rFonts w:ascii="Calibri" w:hAnsi="Calibri"/>
              </w:rPr>
            </w:pPr>
            <w:del w:id="1110" w:author="Black, Shannon" w:date="2016-03-03T10:24:00Z">
              <w:r w:rsidRPr="004D730E">
                <w:rPr>
                  <w:rFonts w:ascii="Calibri" w:hAnsi="Calibri"/>
                </w:rPr>
                <w:delText>Pe</w:delText>
              </w:r>
              <w:r w:rsidRPr="004D730E">
                <w:rPr>
                  <w:rFonts w:ascii="Calibri" w:hAnsi="Calibri"/>
                  <w:spacing w:val="1"/>
                </w:rPr>
                <w:delText>r</w:delText>
              </w:r>
              <w:r w:rsidRPr="004D730E">
                <w:rPr>
                  <w:rFonts w:ascii="Calibri" w:hAnsi="Calibri"/>
                  <w:spacing w:val="-4"/>
                </w:rPr>
                <w:delText>m</w:delText>
              </w:r>
              <w:r w:rsidRPr="004D730E">
                <w:rPr>
                  <w:rFonts w:ascii="Calibri" w:hAnsi="Calibri"/>
                </w:rPr>
                <w:delText>anent</w:delText>
              </w:r>
              <w:r w:rsidRPr="004D730E">
                <w:rPr>
                  <w:rFonts w:ascii="Calibri" w:hAnsi="Calibri"/>
                  <w:spacing w:val="1"/>
                </w:rPr>
                <w:delText xml:space="preserve"> </w:delText>
              </w:r>
              <w:r w:rsidRPr="004D730E">
                <w:rPr>
                  <w:rFonts w:ascii="Calibri" w:hAnsi="Calibri"/>
                  <w:spacing w:val="-1"/>
                </w:rPr>
                <w:delText>R</w:delText>
              </w:r>
              <w:r w:rsidRPr="004D730E">
                <w:rPr>
                  <w:rFonts w:ascii="Calibri" w:hAnsi="Calibri"/>
                </w:rPr>
                <w:delText>e</w:delText>
              </w:r>
              <w:r w:rsidRPr="004D730E">
                <w:rPr>
                  <w:rFonts w:ascii="Calibri" w:hAnsi="Calibri"/>
                  <w:spacing w:val="-2"/>
                </w:rPr>
                <w:delText>p</w:delText>
              </w:r>
              <w:r w:rsidRPr="004D730E">
                <w:rPr>
                  <w:rFonts w:ascii="Calibri" w:hAnsi="Calibri"/>
                  <w:spacing w:val="1"/>
                </w:rPr>
                <w:delText>l</w:delText>
              </w:r>
              <w:r w:rsidRPr="004D730E">
                <w:rPr>
                  <w:rFonts w:ascii="Calibri" w:hAnsi="Calibri"/>
                  <w:spacing w:val="-2"/>
                </w:rPr>
                <w:delText>a</w:delText>
              </w:r>
              <w:r w:rsidRPr="004D730E">
                <w:rPr>
                  <w:rFonts w:ascii="Calibri" w:hAnsi="Calibri"/>
                </w:rPr>
                <w:delText>ce</w:delText>
              </w:r>
              <w:r w:rsidRPr="004D730E">
                <w:rPr>
                  <w:rFonts w:ascii="Calibri" w:hAnsi="Calibri"/>
                  <w:spacing w:val="-4"/>
                </w:rPr>
                <w:delText>m</w:delText>
              </w:r>
              <w:r w:rsidRPr="004D730E">
                <w:rPr>
                  <w:rFonts w:ascii="Calibri" w:hAnsi="Calibri"/>
                </w:rPr>
                <w:delText>ent</w:delText>
              </w:r>
              <w:r w:rsidRPr="004D730E">
                <w:rPr>
                  <w:rFonts w:ascii="Calibri" w:hAnsi="Calibri"/>
                  <w:spacing w:val="1"/>
                </w:rPr>
                <w:delText xml:space="preserve"> </w:delText>
              </w:r>
              <w:r w:rsidRPr="004D730E">
                <w:rPr>
                  <w:rFonts w:ascii="Calibri" w:hAnsi="Calibri"/>
                </w:rPr>
                <w:delText>S</w:delText>
              </w:r>
              <w:r w:rsidRPr="004D730E">
                <w:rPr>
                  <w:rFonts w:ascii="Calibri" w:hAnsi="Calibri"/>
                  <w:spacing w:val="-1"/>
                </w:rPr>
                <w:delText>t</w:delText>
              </w:r>
              <w:r w:rsidRPr="004D730E">
                <w:rPr>
                  <w:rFonts w:ascii="Calibri" w:hAnsi="Calibri"/>
                </w:rPr>
                <w:delText>anda</w:delText>
              </w:r>
              <w:r w:rsidRPr="004D730E">
                <w:rPr>
                  <w:rFonts w:ascii="Calibri" w:hAnsi="Calibri"/>
                  <w:spacing w:val="-2"/>
                </w:rPr>
                <w:delText>r</w:delText>
              </w:r>
              <w:r w:rsidRPr="004D730E">
                <w:rPr>
                  <w:rFonts w:ascii="Calibri" w:hAnsi="Calibri"/>
                </w:rPr>
                <w:delText xml:space="preserve">d </w:delText>
              </w:r>
              <w:r w:rsidRPr="004D730E">
                <w:rPr>
                  <w:rFonts w:ascii="Calibri" w:hAnsi="Calibri"/>
                  <w:spacing w:val="1"/>
                </w:rPr>
                <w:delText>f</w:delText>
              </w:r>
              <w:r w:rsidRPr="004D730E">
                <w:rPr>
                  <w:rFonts w:ascii="Calibri" w:hAnsi="Calibri"/>
                  <w:spacing w:val="-2"/>
                </w:rPr>
                <w:delText>o</w:delText>
              </w:r>
              <w:r w:rsidRPr="004D730E">
                <w:rPr>
                  <w:rFonts w:ascii="Calibri" w:hAnsi="Calibri"/>
                </w:rPr>
                <w:delText>r</w:delText>
              </w:r>
              <w:r w:rsidR="004D730E" w:rsidRPr="004D730E">
                <w:rPr>
                  <w:rFonts w:ascii="Calibri" w:hAnsi="Calibri"/>
                </w:rPr>
                <w:delText xml:space="preserve"> </w:delText>
              </w:r>
              <w:r w:rsidRPr="004D730E">
                <w:rPr>
                  <w:rFonts w:ascii="Calibri" w:hAnsi="Calibri"/>
                  <w:spacing w:val="1"/>
                </w:rPr>
                <w:delText>V</w:delText>
              </w:r>
              <w:r w:rsidRPr="004D730E">
                <w:rPr>
                  <w:rFonts w:ascii="Calibri" w:hAnsi="Calibri"/>
                  <w:spacing w:val="-1"/>
                </w:rPr>
                <w:delText>AR</w:delText>
              </w:r>
              <w:r w:rsidRPr="004D730E">
                <w:rPr>
                  <w:rFonts w:ascii="Calibri" w:hAnsi="Calibri"/>
                  <w:spacing w:val="-4"/>
                </w:rPr>
                <w:delText>-</w:delText>
              </w:r>
              <w:r w:rsidRPr="004D730E">
                <w:rPr>
                  <w:rFonts w:ascii="Calibri" w:hAnsi="Calibri"/>
                </w:rPr>
                <w:delText>S</w:delText>
              </w:r>
              <w:r w:rsidRPr="004D730E">
                <w:rPr>
                  <w:rFonts w:ascii="Calibri" w:hAnsi="Calibri"/>
                  <w:spacing w:val="2"/>
                </w:rPr>
                <w:delText>T</w:delText>
              </w:r>
              <w:r w:rsidRPr="004D730E">
                <w:rPr>
                  <w:rFonts w:ascii="Calibri" w:hAnsi="Calibri"/>
                  <w:spacing w:val="1"/>
                </w:rPr>
                <w:delText>D</w:delText>
              </w:r>
              <w:r w:rsidRPr="004D730E">
                <w:rPr>
                  <w:rFonts w:ascii="Calibri" w:hAnsi="Calibri"/>
                  <w:spacing w:val="-4"/>
                </w:rPr>
                <w:delText>-</w:delText>
              </w:r>
              <w:r w:rsidRPr="004D730E">
                <w:rPr>
                  <w:rFonts w:ascii="Calibri" w:hAnsi="Calibri"/>
                </w:rPr>
                <w:delText>002</w:delText>
              </w:r>
              <w:r w:rsidR="00B147F4" w:rsidRPr="004D730E">
                <w:rPr>
                  <w:rFonts w:ascii="Calibri" w:hAnsi="Calibri"/>
                </w:rPr>
                <w:delText>b</w:delText>
              </w:r>
              <w:r w:rsidRPr="004D730E">
                <w:rPr>
                  <w:rFonts w:ascii="Calibri" w:hAnsi="Calibri"/>
                  <w:spacing w:val="-4"/>
                </w:rPr>
                <w:delText>-</w:delText>
              </w:r>
              <w:r w:rsidRPr="004D730E">
                <w:rPr>
                  <w:rFonts w:ascii="Calibri" w:hAnsi="Calibri"/>
                </w:rPr>
                <w:delText>1</w:delText>
              </w:r>
            </w:del>
          </w:p>
        </w:tc>
        <w:tc>
          <w:tcPr>
            <w:tcW w:w="2160" w:type="dxa"/>
            <w:gridSpan w:val="2"/>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rPr>
                <w:del w:id="1111" w:author="Black, Shannon" w:date="2016-03-03T10:24:00Z"/>
                <w:rFonts w:ascii="Calibri" w:hAnsi="Calibri"/>
              </w:rPr>
            </w:pPr>
          </w:p>
        </w:tc>
      </w:tr>
      <w:tr w:rsidR="004D730E" w:rsidRPr="004D730E" w:rsidTr="00BD3C70">
        <w:trPr>
          <w:gridAfter w:val="1"/>
          <w:wAfter w:w="198" w:type="dxa"/>
          <w:trHeight w:val="800"/>
          <w:del w:id="1112" w:author="Black, Shannon" w:date="2016-03-03T10:24:00Z"/>
        </w:trPr>
        <w:tc>
          <w:tcPr>
            <w:tcW w:w="1440" w:type="dxa"/>
            <w:gridSpan w:val="3"/>
          </w:tcPr>
          <w:p w:rsidR="004D730E" w:rsidRPr="004D730E" w:rsidRDefault="004D730E" w:rsidP="004D730E">
            <w:pPr>
              <w:autoSpaceDE w:val="0"/>
              <w:autoSpaceDN w:val="0"/>
              <w:adjustRightInd w:val="0"/>
              <w:ind w:left="-28" w:firstLine="28"/>
              <w:jc w:val="center"/>
              <w:rPr>
                <w:del w:id="1113" w:author="Black, Shannon" w:date="2016-03-03T10:24:00Z"/>
                <w:rFonts w:ascii="Calibri" w:hAnsi="Calibri" w:cs="Arial"/>
              </w:rPr>
            </w:pPr>
            <w:del w:id="1114" w:author="Black, Shannon" w:date="2016-03-03T10:24:00Z">
              <w:r w:rsidRPr="004D730E">
                <w:rPr>
                  <w:rFonts w:ascii="Calibri" w:hAnsi="Calibri" w:cs="Arial"/>
                </w:rPr>
                <w:delText>1</w:delText>
              </w:r>
            </w:del>
          </w:p>
        </w:tc>
        <w:tc>
          <w:tcPr>
            <w:tcW w:w="2250" w:type="dxa"/>
            <w:gridSpan w:val="3"/>
          </w:tcPr>
          <w:p w:rsidR="004D730E" w:rsidRPr="004D730E" w:rsidRDefault="004D730E" w:rsidP="004D730E">
            <w:pPr>
              <w:autoSpaceDE w:val="0"/>
              <w:autoSpaceDN w:val="0"/>
              <w:adjustRightInd w:val="0"/>
              <w:rPr>
                <w:del w:id="1115" w:author="Black, Shannon" w:date="2016-03-03T10:24:00Z"/>
                <w:rFonts w:ascii="Calibri" w:hAnsi="Calibri" w:cs="Arial"/>
              </w:rPr>
            </w:pPr>
            <w:del w:id="1116" w:author="Black, Shannon" w:date="2016-03-03T10:24:00Z">
              <w:r w:rsidRPr="004D730E">
                <w:rPr>
                  <w:rFonts w:ascii="Calibri" w:hAnsi="Calibri" w:cs="Arial"/>
                </w:rPr>
                <w:delText>October 28, 2008</w:delText>
              </w:r>
            </w:del>
          </w:p>
        </w:tc>
        <w:tc>
          <w:tcPr>
            <w:tcW w:w="3420" w:type="dxa"/>
          </w:tcPr>
          <w:p w:rsidR="004D730E" w:rsidRPr="004D730E" w:rsidRDefault="004D730E" w:rsidP="004D730E">
            <w:pPr>
              <w:autoSpaceDE w:val="0"/>
              <w:autoSpaceDN w:val="0"/>
              <w:adjustRightInd w:val="0"/>
              <w:rPr>
                <w:del w:id="1117" w:author="Black, Shannon" w:date="2016-03-03T10:24:00Z"/>
                <w:rFonts w:ascii="Calibri" w:hAnsi="Calibri" w:cs="Arial"/>
              </w:rPr>
            </w:pPr>
            <w:del w:id="1118" w:author="Black, Shannon" w:date="2016-03-03T10:24:00Z">
              <w:r w:rsidRPr="004D730E">
                <w:rPr>
                  <w:rFonts w:ascii="Calibri" w:hAnsi="Calibri" w:cs="Arial"/>
                  <w:bCs/>
                  <w:spacing w:val="-5"/>
                </w:rPr>
                <w:delText>Adopted by NERC Board of Trustees</w:delText>
              </w:r>
            </w:del>
          </w:p>
        </w:tc>
        <w:tc>
          <w:tcPr>
            <w:tcW w:w="2160" w:type="dxa"/>
            <w:gridSpan w:val="2"/>
          </w:tcPr>
          <w:p w:rsidR="004D730E" w:rsidRPr="004D730E" w:rsidRDefault="004D730E" w:rsidP="004D730E">
            <w:pPr>
              <w:autoSpaceDE w:val="0"/>
              <w:autoSpaceDN w:val="0"/>
              <w:adjustRightInd w:val="0"/>
              <w:rPr>
                <w:del w:id="1119" w:author="Black, Shannon" w:date="2016-03-03T10:24:00Z"/>
                <w:rFonts w:ascii="Calibri" w:hAnsi="Calibri" w:cs="Arial"/>
              </w:rPr>
            </w:pPr>
          </w:p>
        </w:tc>
      </w:tr>
      <w:tr w:rsidR="00E21072" w:rsidRPr="004D730E" w:rsidTr="00BD3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7" w:type="dxa"/>
          <w:wAfter w:w="198" w:type="dxa"/>
          <w:trHeight w:hRule="exact" w:val="1328"/>
          <w:del w:id="1120" w:author="Black, Shannon" w:date="2016-03-03T10:24:00Z"/>
        </w:trPr>
        <w:tc>
          <w:tcPr>
            <w:tcW w:w="1433" w:type="dxa"/>
            <w:gridSpan w:val="2"/>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jc w:val="center"/>
              <w:rPr>
                <w:del w:id="1121" w:author="Black, Shannon" w:date="2016-03-03T10:24:00Z"/>
                <w:rFonts w:ascii="Calibri" w:hAnsi="Calibri"/>
              </w:rPr>
            </w:pPr>
          </w:p>
          <w:p w:rsidR="00E21072" w:rsidRPr="004D730E" w:rsidRDefault="00E21072" w:rsidP="004D730E">
            <w:pPr>
              <w:widowControl w:val="0"/>
              <w:autoSpaceDE w:val="0"/>
              <w:autoSpaceDN w:val="0"/>
              <w:adjustRightInd w:val="0"/>
              <w:ind w:left="591" w:right="591"/>
              <w:jc w:val="center"/>
              <w:rPr>
                <w:del w:id="1122" w:author="Black, Shannon" w:date="2016-03-03T10:24:00Z"/>
                <w:rFonts w:ascii="Calibri" w:hAnsi="Calibri"/>
              </w:rPr>
            </w:pPr>
            <w:del w:id="1123" w:author="Black, Shannon" w:date="2016-03-03T10:24:00Z">
              <w:r w:rsidRPr="004D730E">
                <w:rPr>
                  <w:rFonts w:ascii="Calibri" w:hAnsi="Calibri"/>
                </w:rPr>
                <w:delText>1</w:delText>
              </w:r>
            </w:del>
          </w:p>
        </w:tc>
        <w:tc>
          <w:tcPr>
            <w:tcW w:w="2250" w:type="dxa"/>
            <w:gridSpan w:val="3"/>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rPr>
                <w:del w:id="1124" w:author="Black, Shannon" w:date="2016-03-03T10:24:00Z"/>
                <w:rFonts w:ascii="Calibri" w:hAnsi="Calibri"/>
              </w:rPr>
            </w:pPr>
          </w:p>
          <w:p w:rsidR="00E21072" w:rsidRPr="004D730E" w:rsidRDefault="00E21072" w:rsidP="004D730E">
            <w:pPr>
              <w:widowControl w:val="0"/>
              <w:autoSpaceDE w:val="0"/>
              <w:autoSpaceDN w:val="0"/>
              <w:adjustRightInd w:val="0"/>
              <w:ind w:left="342"/>
              <w:rPr>
                <w:del w:id="1125" w:author="Black, Shannon" w:date="2016-03-03T10:24:00Z"/>
                <w:rFonts w:ascii="Calibri" w:hAnsi="Calibri"/>
              </w:rPr>
            </w:pPr>
            <w:del w:id="1126" w:author="Black, Shannon" w:date="2016-03-03T10:24:00Z">
              <w:r w:rsidRPr="004D730E">
                <w:rPr>
                  <w:rFonts w:ascii="Calibri" w:hAnsi="Calibri"/>
                  <w:spacing w:val="-1"/>
                </w:rPr>
                <w:delText>A</w:delText>
              </w:r>
              <w:r w:rsidRPr="004D730E">
                <w:rPr>
                  <w:rFonts w:ascii="Calibri" w:hAnsi="Calibri"/>
                </w:rPr>
                <w:delText>p</w:delText>
              </w:r>
              <w:r w:rsidRPr="004D730E">
                <w:rPr>
                  <w:rFonts w:ascii="Calibri" w:hAnsi="Calibri"/>
                  <w:spacing w:val="1"/>
                </w:rPr>
                <w:delText>ri</w:delText>
              </w:r>
              <w:r w:rsidRPr="004D730E">
                <w:rPr>
                  <w:rFonts w:ascii="Calibri" w:hAnsi="Calibri"/>
                </w:rPr>
                <w:delText>l</w:delText>
              </w:r>
              <w:r w:rsidRPr="004D730E">
                <w:rPr>
                  <w:rFonts w:ascii="Calibri" w:hAnsi="Calibri"/>
                  <w:spacing w:val="-1"/>
                </w:rPr>
                <w:delText xml:space="preserve"> </w:delText>
              </w:r>
              <w:r w:rsidRPr="004D730E">
                <w:rPr>
                  <w:rFonts w:ascii="Calibri" w:hAnsi="Calibri"/>
                </w:rPr>
                <w:delText>21, 2</w:delText>
              </w:r>
              <w:r w:rsidRPr="004D730E">
                <w:rPr>
                  <w:rFonts w:ascii="Calibri" w:hAnsi="Calibri"/>
                  <w:spacing w:val="-2"/>
                </w:rPr>
                <w:delText>0</w:delText>
              </w:r>
              <w:r w:rsidRPr="004D730E">
                <w:rPr>
                  <w:rFonts w:ascii="Calibri" w:hAnsi="Calibri"/>
                </w:rPr>
                <w:delText>11</w:delText>
              </w:r>
            </w:del>
          </w:p>
        </w:tc>
        <w:tc>
          <w:tcPr>
            <w:tcW w:w="3420" w:type="dxa"/>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spacing w:before="3" w:line="110" w:lineRule="exact"/>
              <w:rPr>
                <w:del w:id="1127" w:author="Black, Shannon" w:date="2016-03-03T10:24:00Z"/>
                <w:rFonts w:ascii="Calibri" w:hAnsi="Calibri"/>
              </w:rPr>
            </w:pPr>
          </w:p>
          <w:p w:rsidR="00E21072" w:rsidRPr="004D730E" w:rsidRDefault="00E21072" w:rsidP="004D730E">
            <w:pPr>
              <w:widowControl w:val="0"/>
              <w:autoSpaceDE w:val="0"/>
              <w:autoSpaceDN w:val="0"/>
              <w:adjustRightInd w:val="0"/>
              <w:ind w:left="71"/>
              <w:rPr>
                <w:del w:id="1128" w:author="Black, Shannon" w:date="2016-03-03T10:24:00Z"/>
                <w:rFonts w:ascii="Calibri" w:hAnsi="Calibri"/>
              </w:rPr>
            </w:pPr>
            <w:del w:id="1129" w:author="Black, Shannon" w:date="2016-03-03T10:24:00Z">
              <w:r w:rsidRPr="004D730E">
                <w:rPr>
                  <w:rFonts w:ascii="Calibri" w:hAnsi="Calibri"/>
                </w:rPr>
                <w:delText>FE</w:delText>
              </w:r>
              <w:r w:rsidRPr="004D730E">
                <w:rPr>
                  <w:rFonts w:ascii="Calibri" w:hAnsi="Calibri"/>
                  <w:spacing w:val="-1"/>
                </w:rPr>
                <w:delText>R</w:delText>
              </w:r>
              <w:r w:rsidRPr="004D730E">
                <w:rPr>
                  <w:rFonts w:ascii="Calibri" w:hAnsi="Calibri"/>
                </w:rPr>
                <w:delText>C</w:delText>
              </w:r>
              <w:r w:rsidRPr="004D730E">
                <w:rPr>
                  <w:rFonts w:ascii="Calibri" w:hAnsi="Calibri"/>
                  <w:spacing w:val="-1"/>
                </w:rPr>
                <w:delText xml:space="preserve"> O</w:delText>
              </w:r>
              <w:r w:rsidRPr="004D730E">
                <w:rPr>
                  <w:rFonts w:ascii="Calibri" w:hAnsi="Calibri"/>
                  <w:spacing w:val="1"/>
                </w:rPr>
                <w:delText>r</w:delText>
              </w:r>
              <w:r w:rsidRPr="004D730E">
                <w:rPr>
                  <w:rFonts w:ascii="Calibri" w:hAnsi="Calibri"/>
                </w:rPr>
                <w:delText>der</w:delText>
              </w:r>
              <w:r w:rsidRPr="004D730E">
                <w:rPr>
                  <w:rFonts w:ascii="Calibri" w:hAnsi="Calibri"/>
                  <w:spacing w:val="-1"/>
                </w:rPr>
                <w:delText xml:space="preserve"> </w:delText>
              </w:r>
              <w:r w:rsidRPr="004D730E">
                <w:rPr>
                  <w:rFonts w:ascii="Calibri" w:hAnsi="Calibri"/>
                  <w:spacing w:val="1"/>
                </w:rPr>
                <w:delText>i</w:delText>
              </w:r>
              <w:r w:rsidRPr="004D730E">
                <w:rPr>
                  <w:rFonts w:ascii="Calibri" w:hAnsi="Calibri"/>
                </w:rPr>
                <w:delText>ss</w:delText>
              </w:r>
              <w:r w:rsidRPr="004D730E">
                <w:rPr>
                  <w:rFonts w:ascii="Calibri" w:hAnsi="Calibri"/>
                  <w:spacing w:val="-2"/>
                </w:rPr>
                <w:delText>u</w:delText>
              </w:r>
              <w:r w:rsidRPr="004D730E">
                <w:rPr>
                  <w:rFonts w:ascii="Calibri" w:hAnsi="Calibri"/>
                </w:rPr>
                <w:delText>ed a</w:delText>
              </w:r>
              <w:r w:rsidRPr="004D730E">
                <w:rPr>
                  <w:rFonts w:ascii="Calibri" w:hAnsi="Calibri"/>
                  <w:spacing w:val="-2"/>
                </w:rPr>
                <w:delText>p</w:delText>
              </w:r>
              <w:r w:rsidRPr="004D730E">
                <w:rPr>
                  <w:rFonts w:ascii="Calibri" w:hAnsi="Calibri"/>
                </w:rPr>
                <w:delText>p</w:delText>
              </w:r>
              <w:r w:rsidRPr="004D730E">
                <w:rPr>
                  <w:rFonts w:ascii="Calibri" w:hAnsi="Calibri"/>
                  <w:spacing w:val="1"/>
                </w:rPr>
                <w:delText>r</w:delText>
              </w:r>
              <w:r w:rsidRPr="004D730E">
                <w:rPr>
                  <w:rFonts w:ascii="Calibri" w:hAnsi="Calibri"/>
                </w:rPr>
                <w:delText>o</w:delText>
              </w:r>
              <w:r w:rsidRPr="004D730E">
                <w:rPr>
                  <w:rFonts w:ascii="Calibri" w:hAnsi="Calibri"/>
                  <w:spacing w:val="-2"/>
                </w:rPr>
                <w:delText>v</w:delText>
              </w:r>
              <w:r w:rsidRPr="004D730E">
                <w:rPr>
                  <w:rFonts w:ascii="Calibri" w:hAnsi="Calibri"/>
                  <w:spacing w:val="-1"/>
                </w:rPr>
                <w:delText>i</w:delText>
              </w:r>
              <w:r w:rsidRPr="004D730E">
                <w:rPr>
                  <w:rFonts w:ascii="Calibri" w:hAnsi="Calibri"/>
                </w:rPr>
                <w:delText>ng</w:delText>
              </w:r>
              <w:r w:rsidRPr="004D730E">
                <w:rPr>
                  <w:rFonts w:ascii="Calibri" w:hAnsi="Calibri"/>
                  <w:spacing w:val="-2"/>
                </w:rPr>
                <w:delText xml:space="preserve"> </w:delText>
              </w:r>
              <w:r w:rsidRPr="004D730E">
                <w:rPr>
                  <w:rFonts w:ascii="Calibri" w:hAnsi="Calibri"/>
                  <w:spacing w:val="1"/>
                </w:rPr>
                <w:delText>V</w:delText>
              </w:r>
              <w:r w:rsidRPr="004D730E">
                <w:rPr>
                  <w:rFonts w:ascii="Calibri" w:hAnsi="Calibri"/>
                  <w:spacing w:val="-1"/>
                </w:rPr>
                <w:delText>A</w:delText>
              </w:r>
              <w:r w:rsidRPr="004D730E">
                <w:rPr>
                  <w:rFonts w:ascii="Calibri" w:hAnsi="Calibri"/>
                  <w:spacing w:val="2"/>
                </w:rPr>
                <w:delText>R</w:delText>
              </w:r>
              <w:r w:rsidRPr="004D730E">
                <w:rPr>
                  <w:rFonts w:ascii="Calibri" w:hAnsi="Calibri"/>
                </w:rPr>
                <w:delText>-</w:delText>
              </w:r>
            </w:del>
          </w:p>
          <w:p w:rsidR="00E21072" w:rsidRPr="004D730E" w:rsidRDefault="00B147F4" w:rsidP="004D730E">
            <w:pPr>
              <w:widowControl w:val="0"/>
              <w:autoSpaceDE w:val="0"/>
              <w:autoSpaceDN w:val="0"/>
              <w:adjustRightInd w:val="0"/>
              <w:spacing w:line="252" w:lineRule="exact"/>
              <w:ind w:left="71"/>
              <w:rPr>
                <w:del w:id="1130" w:author="Black, Shannon" w:date="2016-03-03T10:24:00Z"/>
                <w:rFonts w:ascii="Calibri" w:hAnsi="Calibri"/>
              </w:rPr>
            </w:pPr>
            <w:del w:id="1131" w:author="Black, Shannon" w:date="2016-03-03T10:24:00Z">
              <w:r w:rsidRPr="004D730E">
                <w:rPr>
                  <w:rFonts w:ascii="Calibri" w:hAnsi="Calibri"/>
                </w:rPr>
                <w:delText>501-</w:delText>
              </w:r>
              <w:r w:rsidR="00E21072" w:rsidRPr="004D730E">
                <w:rPr>
                  <w:rFonts w:ascii="Calibri" w:hAnsi="Calibri"/>
                </w:rPr>
                <w:delText>WE</w:delText>
              </w:r>
              <w:r w:rsidR="00E21072" w:rsidRPr="004D730E">
                <w:rPr>
                  <w:rFonts w:ascii="Calibri" w:hAnsi="Calibri"/>
                  <w:spacing w:val="-1"/>
                </w:rPr>
                <w:delText>C</w:delText>
              </w:r>
              <w:r w:rsidR="00E21072" w:rsidRPr="004D730E">
                <w:rPr>
                  <w:rFonts w:ascii="Calibri" w:hAnsi="Calibri"/>
                  <w:spacing w:val="1"/>
                </w:rPr>
                <w:delText>C</w:delText>
              </w:r>
              <w:r w:rsidR="00E21072" w:rsidRPr="004D730E">
                <w:rPr>
                  <w:rFonts w:ascii="Calibri" w:hAnsi="Calibri"/>
                  <w:spacing w:val="-4"/>
                </w:rPr>
                <w:delText>-</w:delText>
              </w:r>
              <w:r w:rsidR="00E21072" w:rsidRPr="004D730E">
                <w:rPr>
                  <w:rFonts w:ascii="Calibri" w:hAnsi="Calibri"/>
                </w:rPr>
                <w:delText xml:space="preserve">1 </w:delText>
              </w:r>
              <w:r w:rsidR="00E21072" w:rsidRPr="004D730E">
                <w:rPr>
                  <w:rFonts w:ascii="Calibri" w:hAnsi="Calibri"/>
                  <w:spacing w:val="1"/>
                </w:rPr>
                <w:delText>(</w:delText>
              </w:r>
              <w:r w:rsidR="00211137" w:rsidRPr="004D730E">
                <w:rPr>
                  <w:rFonts w:ascii="Calibri" w:hAnsi="Calibri"/>
                  <w:spacing w:val="1"/>
                </w:rPr>
                <w:delText xml:space="preserve">FERC </w:delText>
              </w:r>
              <w:r w:rsidR="00E21072" w:rsidRPr="004D730E">
                <w:rPr>
                  <w:rFonts w:ascii="Calibri" w:hAnsi="Calibri"/>
                </w:rPr>
                <w:delText>app</w:delText>
              </w:r>
              <w:r w:rsidR="00E21072" w:rsidRPr="004D730E">
                <w:rPr>
                  <w:rFonts w:ascii="Calibri" w:hAnsi="Calibri"/>
                  <w:spacing w:val="1"/>
                </w:rPr>
                <w:delText>r</w:delText>
              </w:r>
              <w:r w:rsidR="00E21072" w:rsidRPr="004D730E">
                <w:rPr>
                  <w:rFonts w:ascii="Calibri" w:hAnsi="Calibri"/>
                </w:rPr>
                <w:delText>o</w:delText>
              </w:r>
              <w:r w:rsidR="00E21072" w:rsidRPr="004D730E">
                <w:rPr>
                  <w:rFonts w:ascii="Calibri" w:hAnsi="Calibri"/>
                  <w:spacing w:val="-2"/>
                </w:rPr>
                <w:delText>v</w:delText>
              </w:r>
              <w:r w:rsidR="00E21072" w:rsidRPr="004D730E">
                <w:rPr>
                  <w:rFonts w:ascii="Calibri" w:hAnsi="Calibri"/>
                </w:rPr>
                <w:delText>al</w:delText>
              </w:r>
              <w:r w:rsidR="00E21072" w:rsidRPr="004D730E">
                <w:rPr>
                  <w:rFonts w:ascii="Calibri" w:hAnsi="Calibri"/>
                  <w:spacing w:val="1"/>
                </w:rPr>
                <w:delText xml:space="preserve"> </w:delText>
              </w:r>
              <w:r w:rsidR="00E21072" w:rsidRPr="004D730E">
                <w:rPr>
                  <w:rFonts w:ascii="Calibri" w:hAnsi="Calibri"/>
                </w:rPr>
                <w:delText>e</w:delText>
              </w:r>
              <w:r w:rsidR="00E21072" w:rsidRPr="004D730E">
                <w:rPr>
                  <w:rFonts w:ascii="Calibri" w:hAnsi="Calibri"/>
                  <w:spacing w:val="-2"/>
                </w:rPr>
                <w:delText>ff</w:delText>
              </w:r>
              <w:r w:rsidR="00E21072" w:rsidRPr="004D730E">
                <w:rPr>
                  <w:rFonts w:ascii="Calibri" w:hAnsi="Calibri"/>
                </w:rPr>
                <w:delText>ec</w:delText>
              </w:r>
              <w:r w:rsidR="00E21072" w:rsidRPr="004D730E">
                <w:rPr>
                  <w:rFonts w:ascii="Calibri" w:hAnsi="Calibri"/>
                  <w:spacing w:val="-1"/>
                </w:rPr>
                <w:delText>t</w:delText>
              </w:r>
              <w:r w:rsidR="00E21072" w:rsidRPr="004D730E">
                <w:rPr>
                  <w:rFonts w:ascii="Calibri" w:hAnsi="Calibri"/>
                  <w:spacing w:val="1"/>
                </w:rPr>
                <w:delText>i</w:delText>
              </w:r>
              <w:r w:rsidR="00E21072" w:rsidRPr="004D730E">
                <w:rPr>
                  <w:rFonts w:ascii="Calibri" w:hAnsi="Calibri"/>
                  <w:spacing w:val="-2"/>
                </w:rPr>
                <w:delText>v</w:delText>
              </w:r>
              <w:r w:rsidR="00E21072" w:rsidRPr="004D730E">
                <w:rPr>
                  <w:rFonts w:ascii="Calibri" w:hAnsi="Calibri"/>
                </w:rPr>
                <w:delText>e</w:delText>
              </w:r>
              <w:r w:rsidR="00E21072" w:rsidRPr="004D730E">
                <w:rPr>
                  <w:rFonts w:ascii="Calibri" w:hAnsi="Calibri"/>
                  <w:spacing w:val="-2"/>
                </w:rPr>
                <w:delText xml:space="preserve"> </w:delText>
              </w:r>
              <w:r w:rsidR="00E21072" w:rsidRPr="004D730E">
                <w:rPr>
                  <w:rFonts w:ascii="Calibri" w:hAnsi="Calibri"/>
                  <w:spacing w:val="3"/>
                </w:rPr>
                <w:delText>J</w:delText>
              </w:r>
              <w:r w:rsidR="00E21072" w:rsidRPr="004D730E">
                <w:rPr>
                  <w:rFonts w:ascii="Calibri" w:hAnsi="Calibri"/>
                </w:rPr>
                <w:delText>une</w:delText>
              </w:r>
              <w:r w:rsidR="00211137" w:rsidRPr="004D730E">
                <w:rPr>
                  <w:rFonts w:ascii="Calibri" w:hAnsi="Calibri"/>
                </w:rPr>
                <w:delText xml:space="preserve"> </w:delText>
              </w:r>
              <w:r w:rsidR="00E21072" w:rsidRPr="004D730E">
                <w:rPr>
                  <w:rFonts w:ascii="Calibri" w:hAnsi="Calibri"/>
                </w:rPr>
                <w:delText>27,</w:delText>
              </w:r>
              <w:r w:rsidR="00E21072" w:rsidRPr="004D730E">
                <w:rPr>
                  <w:rFonts w:ascii="Calibri" w:hAnsi="Calibri"/>
                  <w:spacing w:val="-5"/>
                </w:rPr>
                <w:delText xml:space="preserve"> </w:delText>
              </w:r>
              <w:r w:rsidR="00E21072" w:rsidRPr="004D730E">
                <w:rPr>
                  <w:rFonts w:ascii="Calibri" w:hAnsi="Calibri"/>
                </w:rPr>
                <w:delText>201</w:delText>
              </w:r>
              <w:r w:rsidR="00E21072" w:rsidRPr="004D730E">
                <w:rPr>
                  <w:rFonts w:ascii="Calibri" w:hAnsi="Calibri"/>
                  <w:spacing w:val="-2"/>
                </w:rPr>
                <w:delText>1</w:delText>
              </w:r>
              <w:r w:rsidR="00211137" w:rsidRPr="004D730E">
                <w:rPr>
                  <w:rFonts w:ascii="Calibri" w:hAnsi="Calibri"/>
                  <w:spacing w:val="-2"/>
                </w:rPr>
                <w:delText>; Effective Date July 1, 2011</w:delText>
              </w:r>
              <w:r w:rsidR="00E21072" w:rsidRPr="004D730E">
                <w:rPr>
                  <w:rFonts w:ascii="Calibri" w:hAnsi="Calibri"/>
                </w:rPr>
                <w:delText>)</w:delText>
              </w:r>
            </w:del>
          </w:p>
        </w:tc>
        <w:tc>
          <w:tcPr>
            <w:tcW w:w="2160" w:type="dxa"/>
            <w:gridSpan w:val="2"/>
            <w:tcBorders>
              <w:top w:val="single" w:sz="2" w:space="0" w:color="000000"/>
              <w:left w:val="single" w:sz="2" w:space="0" w:color="000000"/>
              <w:bottom w:val="single" w:sz="2" w:space="0" w:color="000000"/>
              <w:right w:val="single" w:sz="2" w:space="0" w:color="000000"/>
            </w:tcBorders>
          </w:tcPr>
          <w:p w:rsidR="00E21072" w:rsidRPr="004D730E" w:rsidRDefault="00E21072" w:rsidP="004D730E">
            <w:pPr>
              <w:widowControl w:val="0"/>
              <w:autoSpaceDE w:val="0"/>
              <w:autoSpaceDN w:val="0"/>
              <w:adjustRightInd w:val="0"/>
              <w:rPr>
                <w:del w:id="1132" w:author="Black, Shannon" w:date="2016-03-03T10:24:00Z"/>
                <w:rFonts w:ascii="Calibri" w:hAnsi="Calibri"/>
              </w:rPr>
            </w:pPr>
          </w:p>
        </w:tc>
      </w:tr>
      <w:tr w:rsidR="006E7D5A" w:rsidRPr="004D730E" w:rsidTr="00BD3C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7" w:type="dxa"/>
          <w:wAfter w:w="198" w:type="dxa"/>
          <w:trHeight w:hRule="exact" w:val="1328"/>
          <w:del w:id="1133" w:author="Black, Shannon" w:date="2016-03-03T10:24:00Z"/>
        </w:trPr>
        <w:tc>
          <w:tcPr>
            <w:tcW w:w="1433" w:type="dxa"/>
            <w:gridSpan w:val="2"/>
            <w:tcBorders>
              <w:top w:val="single" w:sz="2" w:space="0" w:color="000000"/>
              <w:left w:val="single" w:sz="2" w:space="0" w:color="000000"/>
              <w:bottom w:val="single" w:sz="2" w:space="0" w:color="000000"/>
              <w:right w:val="single" w:sz="2" w:space="0" w:color="000000"/>
            </w:tcBorders>
          </w:tcPr>
          <w:p w:rsidR="006E7D5A" w:rsidRDefault="006E7D5A" w:rsidP="006E7D5A">
            <w:pPr>
              <w:widowControl w:val="0"/>
              <w:autoSpaceDE w:val="0"/>
              <w:autoSpaceDN w:val="0"/>
              <w:adjustRightInd w:val="0"/>
              <w:spacing w:before="3" w:line="110" w:lineRule="exact"/>
              <w:jc w:val="center"/>
              <w:rPr>
                <w:del w:id="1134" w:author="Black, Shannon" w:date="2016-03-03T10:24:00Z"/>
                <w:rFonts w:ascii="Calibri" w:hAnsi="Calibri"/>
              </w:rPr>
            </w:pPr>
          </w:p>
          <w:p w:rsidR="006E7D5A" w:rsidRDefault="006E7D5A" w:rsidP="006E7D5A">
            <w:pPr>
              <w:rPr>
                <w:del w:id="1135" w:author="Black, Shannon" w:date="2016-03-03T10:24:00Z"/>
                <w:rFonts w:ascii="Calibri" w:hAnsi="Calibri"/>
              </w:rPr>
            </w:pPr>
          </w:p>
          <w:p w:rsidR="006E7D5A" w:rsidRPr="00BD3C70" w:rsidRDefault="006E7D5A" w:rsidP="006E7D5A">
            <w:pPr>
              <w:jc w:val="center"/>
              <w:rPr>
                <w:del w:id="1136" w:author="Black, Shannon" w:date="2016-03-03T10:24:00Z"/>
                <w:rFonts w:ascii="Calibri" w:hAnsi="Calibri"/>
              </w:rPr>
            </w:pPr>
            <w:del w:id="1137" w:author="Black, Shannon" w:date="2016-03-03T10:24:00Z">
              <w:r>
                <w:rPr>
                  <w:rFonts w:ascii="Calibri" w:hAnsi="Calibri"/>
                </w:rPr>
                <w:delText>2</w:delText>
              </w:r>
            </w:del>
          </w:p>
        </w:tc>
        <w:tc>
          <w:tcPr>
            <w:tcW w:w="2250" w:type="dxa"/>
            <w:gridSpan w:val="3"/>
            <w:tcBorders>
              <w:top w:val="single" w:sz="2" w:space="0" w:color="000000"/>
              <w:left w:val="single" w:sz="2" w:space="0" w:color="000000"/>
              <w:bottom w:val="single" w:sz="2" w:space="0" w:color="000000"/>
              <w:right w:val="single" w:sz="2" w:space="0" w:color="000000"/>
            </w:tcBorders>
          </w:tcPr>
          <w:p w:rsidR="006E7D5A" w:rsidRDefault="006E7D5A" w:rsidP="006E7D5A">
            <w:pPr>
              <w:widowControl w:val="0"/>
              <w:autoSpaceDE w:val="0"/>
              <w:autoSpaceDN w:val="0"/>
              <w:adjustRightInd w:val="0"/>
              <w:spacing w:before="3" w:line="110" w:lineRule="exact"/>
              <w:rPr>
                <w:del w:id="1138" w:author="Black, Shannon" w:date="2016-03-03T10:24:00Z"/>
                <w:rFonts w:ascii="Calibri" w:hAnsi="Calibri"/>
              </w:rPr>
            </w:pPr>
          </w:p>
          <w:p w:rsidR="006E7D5A" w:rsidRDefault="006E7D5A" w:rsidP="006E7D5A">
            <w:pPr>
              <w:rPr>
                <w:del w:id="1139" w:author="Black, Shannon" w:date="2016-03-03T10:24:00Z"/>
                <w:rFonts w:ascii="Calibri" w:hAnsi="Calibri"/>
              </w:rPr>
            </w:pPr>
          </w:p>
          <w:p w:rsidR="006E7D5A" w:rsidRPr="00BD3C70" w:rsidRDefault="006E7D5A" w:rsidP="006E7D5A">
            <w:pPr>
              <w:jc w:val="center"/>
              <w:rPr>
                <w:del w:id="1140" w:author="Black, Shannon" w:date="2016-03-03T10:24:00Z"/>
                <w:rFonts w:ascii="Calibri" w:hAnsi="Calibri"/>
              </w:rPr>
            </w:pPr>
            <w:del w:id="1141" w:author="Black, Shannon" w:date="2016-03-03T10:24:00Z">
              <w:r w:rsidRPr="00074838">
                <w:rPr>
                  <w:rFonts w:ascii="Calibri"/>
                  <w:spacing w:val="-1"/>
                </w:rPr>
                <w:delText>November 13, 2014</w:delText>
              </w:r>
            </w:del>
          </w:p>
        </w:tc>
        <w:tc>
          <w:tcPr>
            <w:tcW w:w="3420" w:type="dxa"/>
            <w:tcBorders>
              <w:top w:val="single" w:sz="2" w:space="0" w:color="000000"/>
              <w:left w:val="single" w:sz="2" w:space="0" w:color="000000"/>
              <w:bottom w:val="single" w:sz="2" w:space="0" w:color="000000"/>
              <w:right w:val="single" w:sz="2" w:space="0" w:color="000000"/>
            </w:tcBorders>
          </w:tcPr>
          <w:p w:rsidR="006E7D5A" w:rsidRDefault="006E7D5A" w:rsidP="006E7D5A">
            <w:pPr>
              <w:widowControl w:val="0"/>
              <w:autoSpaceDE w:val="0"/>
              <w:autoSpaceDN w:val="0"/>
              <w:adjustRightInd w:val="0"/>
              <w:spacing w:before="3" w:line="110" w:lineRule="exact"/>
              <w:rPr>
                <w:del w:id="1142" w:author="Black, Shannon" w:date="2016-03-03T10:24:00Z"/>
                <w:rFonts w:ascii="Calibri" w:hAnsi="Calibri"/>
              </w:rPr>
            </w:pPr>
          </w:p>
          <w:p w:rsidR="006E7D5A" w:rsidRDefault="006E7D5A" w:rsidP="006E7D5A">
            <w:pPr>
              <w:rPr>
                <w:del w:id="1143" w:author="Black, Shannon" w:date="2016-03-03T10:24:00Z"/>
                <w:rFonts w:ascii="Calibri" w:hAnsi="Calibri"/>
              </w:rPr>
            </w:pPr>
          </w:p>
          <w:p w:rsidR="006E7D5A" w:rsidRPr="00BD3C70" w:rsidRDefault="006E7D5A" w:rsidP="006E7D5A">
            <w:pPr>
              <w:ind w:left="90"/>
              <w:rPr>
                <w:del w:id="1144" w:author="Black, Shannon" w:date="2016-03-03T10:24:00Z"/>
                <w:rFonts w:ascii="Calibri" w:hAnsi="Calibri"/>
              </w:rPr>
            </w:pPr>
            <w:del w:id="1145" w:author="Black, Shannon" w:date="2016-03-03T10:24:00Z">
              <w:r w:rsidRPr="00074838">
                <w:rPr>
                  <w:rFonts w:ascii="Calibri" w:eastAsia="Calibri" w:hAnsi="Calibri" w:cs="Calibri"/>
                </w:rPr>
                <w:delText>Adopted by NERC Board of Trustees</w:delText>
              </w:r>
            </w:del>
          </w:p>
        </w:tc>
        <w:tc>
          <w:tcPr>
            <w:tcW w:w="2160" w:type="dxa"/>
            <w:gridSpan w:val="2"/>
            <w:tcBorders>
              <w:top w:val="single" w:sz="2" w:space="0" w:color="000000"/>
              <w:left w:val="single" w:sz="2" w:space="0" w:color="000000"/>
              <w:bottom w:val="single" w:sz="2" w:space="0" w:color="000000"/>
              <w:right w:val="single" w:sz="2" w:space="0" w:color="000000"/>
            </w:tcBorders>
          </w:tcPr>
          <w:p w:rsidR="006E7D5A" w:rsidRPr="004D730E" w:rsidRDefault="006E7D5A" w:rsidP="006E7D5A">
            <w:pPr>
              <w:widowControl w:val="0"/>
              <w:autoSpaceDE w:val="0"/>
              <w:autoSpaceDN w:val="0"/>
              <w:adjustRightInd w:val="0"/>
              <w:rPr>
                <w:del w:id="1146" w:author="Black, Shannon" w:date="2016-03-03T10:24:00Z"/>
                <w:rFonts w:ascii="Calibri" w:hAnsi="Calibri"/>
              </w:rPr>
            </w:pPr>
          </w:p>
        </w:tc>
      </w:tr>
    </w:tbl>
    <w:p w:rsidR="00AB3E7A" w:rsidRPr="000746AD" w:rsidRDefault="00AB3E7A">
      <w:pPr>
        <w:spacing w:before="120"/>
        <w:rPr>
          <w:rFonts w:ascii="Calibri" w:eastAsia="Calibri" w:hAnsi="Calibri"/>
          <w:color w:val="000000"/>
          <w:rPrChange w:id="1147" w:author="Black, Shannon" w:date="2016-03-03T10:24:00Z">
            <w:rPr>
              <w:rFonts w:ascii="Calibri" w:eastAsia="Calibri" w:hAnsi="Calibri"/>
              <w:sz w:val="13"/>
            </w:rPr>
          </w:rPrChange>
        </w:rPr>
        <w:pPrChange w:id="1148" w:author="Black, Shannon" w:date="2016-03-03T10:24:00Z">
          <w:pPr>
            <w:widowControl w:val="0"/>
            <w:autoSpaceDE w:val="0"/>
            <w:autoSpaceDN w:val="0"/>
            <w:adjustRightInd w:val="0"/>
            <w:spacing w:before="7" w:line="130" w:lineRule="exact"/>
          </w:pPr>
        </w:pPrChange>
      </w:pPr>
    </w:p>
    <w:sectPr w:rsidR="00AB3E7A" w:rsidRPr="000746AD" w:rsidSect="00551782">
      <w:headerReference w:type="even" r:id="rId32"/>
      <w:headerReference w:type="default" r:id="rId33"/>
      <w:footerReference w:type="default" r:id="rId34"/>
      <w:headerReference w:type="first" r:id="rId35"/>
      <w:footerReference w:type="first" r:id="rId3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1A2" w:rsidRDefault="00D861A2">
      <w:r>
        <w:separator/>
      </w:r>
    </w:p>
  </w:endnote>
  <w:endnote w:type="continuationSeparator" w:id="0">
    <w:p w:rsidR="00D861A2" w:rsidRDefault="00D861A2">
      <w:r>
        <w:continuationSeparator/>
      </w:r>
    </w:p>
  </w:endnote>
  <w:endnote w:type="continuationNotice" w:id="1">
    <w:p w:rsidR="00D861A2" w:rsidRDefault="00D8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2B2093" w:rsidRDefault="0036718E" w:rsidP="00B6173D">
    <w:pPr>
      <w:pStyle w:val="Footer"/>
      <w:tabs>
        <w:tab w:val="clear" w:pos="4320"/>
        <w:tab w:val="clear" w:pos="8640"/>
        <w:tab w:val="right" w:pos="9360"/>
      </w:tabs>
    </w:pPr>
    <w:r w:rsidRPr="00B6173D">
      <w:rPr>
        <w:rStyle w:val="PageNumber"/>
        <w:rFonts w:ascii="Calibri" w:hAnsi="Calibri"/>
        <w:b/>
        <w:sz w:val="18"/>
        <w:szCs w:val="18"/>
        <w:lang w:val="en-US"/>
      </w:rPr>
      <w:t>Developed as WECC-0107</w:t>
    </w:r>
    <w:r>
      <w:rPr>
        <w:rFonts w:ascii="Calibri" w:hAnsi="Calibri"/>
        <w:b/>
        <w:sz w:val="18"/>
        <w:szCs w:val="18"/>
      </w:rPr>
      <w:tab/>
    </w:r>
    <w:r w:rsidRPr="008C6E6C">
      <w:rPr>
        <w:rFonts w:ascii="Calibri" w:hAnsi="Calibri"/>
        <w:b/>
        <w:sz w:val="18"/>
        <w:szCs w:val="18"/>
      </w:rPr>
      <w:t xml:space="preserve">Page </w:t>
    </w:r>
    <w:r w:rsidRPr="008C6E6C">
      <w:rPr>
        <w:rStyle w:val="PageNumber"/>
        <w:rFonts w:ascii="Calibri" w:hAnsi="Calibri"/>
        <w:b/>
        <w:sz w:val="18"/>
        <w:szCs w:val="18"/>
      </w:rPr>
      <w:fldChar w:fldCharType="begin"/>
    </w:r>
    <w:r w:rsidRPr="008C6E6C">
      <w:rPr>
        <w:rStyle w:val="PageNumber"/>
        <w:rFonts w:ascii="Calibri" w:hAnsi="Calibri"/>
        <w:b/>
        <w:sz w:val="18"/>
        <w:szCs w:val="18"/>
      </w:rPr>
      <w:instrText xml:space="preserve"> PAGE </w:instrText>
    </w:r>
    <w:r w:rsidRPr="008C6E6C">
      <w:rPr>
        <w:rStyle w:val="PageNumber"/>
        <w:rFonts w:ascii="Calibri" w:hAnsi="Calibri"/>
        <w:b/>
        <w:sz w:val="18"/>
        <w:szCs w:val="18"/>
      </w:rPr>
      <w:fldChar w:fldCharType="separate"/>
    </w:r>
    <w:r w:rsidR="00D14E2F">
      <w:rPr>
        <w:rStyle w:val="PageNumber"/>
        <w:rFonts w:ascii="Calibri" w:hAnsi="Calibri"/>
        <w:b/>
        <w:noProof/>
        <w:sz w:val="18"/>
        <w:szCs w:val="18"/>
      </w:rPr>
      <w:t>12</w:t>
    </w:r>
    <w:r w:rsidRPr="008C6E6C">
      <w:rPr>
        <w:rStyle w:val="PageNumber"/>
        <w:rFonts w:ascii="Calibri" w:hAnsi="Calibri"/>
        <w:b/>
        <w:sz w:val="18"/>
        <w:szCs w:val="18"/>
      </w:rPr>
      <w:fldChar w:fldCharType="end"/>
    </w:r>
    <w:r w:rsidRPr="008C6E6C">
      <w:rPr>
        <w:rStyle w:val="PageNumber"/>
        <w:rFonts w:ascii="Calibri" w:hAnsi="Calibri"/>
        <w:b/>
        <w:sz w:val="18"/>
        <w:szCs w:val="18"/>
      </w:rPr>
      <w:t xml:space="preserve"> of </w:t>
    </w:r>
    <w:r w:rsidRPr="008C6E6C">
      <w:rPr>
        <w:rStyle w:val="PageNumber"/>
        <w:rFonts w:ascii="Calibri" w:hAnsi="Calibri"/>
        <w:b/>
        <w:sz w:val="18"/>
        <w:szCs w:val="18"/>
      </w:rPr>
      <w:fldChar w:fldCharType="begin"/>
    </w:r>
    <w:r w:rsidRPr="008C6E6C">
      <w:rPr>
        <w:rStyle w:val="PageNumber"/>
        <w:rFonts w:ascii="Calibri" w:hAnsi="Calibri"/>
        <w:b/>
        <w:sz w:val="18"/>
        <w:szCs w:val="18"/>
      </w:rPr>
      <w:instrText xml:space="preserve"> NUMPAGES </w:instrText>
    </w:r>
    <w:r w:rsidRPr="008C6E6C">
      <w:rPr>
        <w:rStyle w:val="PageNumber"/>
        <w:rFonts w:ascii="Calibri" w:hAnsi="Calibri"/>
        <w:b/>
        <w:sz w:val="18"/>
        <w:szCs w:val="18"/>
      </w:rPr>
      <w:fldChar w:fldCharType="separate"/>
    </w:r>
    <w:r w:rsidR="00D14E2F">
      <w:rPr>
        <w:rStyle w:val="PageNumber"/>
        <w:rFonts w:ascii="Calibri" w:hAnsi="Calibri"/>
        <w:b/>
        <w:noProof/>
        <w:sz w:val="18"/>
        <w:szCs w:val="18"/>
      </w:rPr>
      <w:t>21</w:t>
    </w:r>
    <w:r w:rsidRPr="008C6E6C">
      <w:rPr>
        <w:rStyle w:val="PageNumber"/>
        <w:rFonts w:ascii="Calibri" w:hAnsi="Calibr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rsidP="00F54DF6">
    <w:pPr>
      <w:tabs>
        <w:tab w:val="center" w:pos="4680"/>
        <w:tab w:val="right" w:pos="9360"/>
      </w:tabs>
      <w:rPr>
        <w:rFonts w:ascii="Calibri" w:hAnsi="Calibri"/>
        <w:sz w:val="22"/>
        <w:shd w:val="clear" w:color="auto" w:fill="1A5A63"/>
      </w:rPr>
    </w:pPr>
  </w:p>
  <w:p w:rsidR="0036718E" w:rsidRPr="00B6173D" w:rsidRDefault="0036718E" w:rsidP="00B6173D">
    <w:pPr>
      <w:pStyle w:val="Footer"/>
      <w:tabs>
        <w:tab w:val="clear" w:pos="4320"/>
        <w:tab w:val="clear" w:pos="8640"/>
        <w:tab w:val="left" w:pos="795"/>
        <w:tab w:val="left" w:pos="9360"/>
        <w:tab w:val="right" w:pos="12960"/>
      </w:tabs>
      <w:rPr>
        <w:rStyle w:val="PageNumber"/>
        <w:rFonts w:ascii="Calibri" w:hAnsi="Calibri"/>
        <w:b/>
        <w:sz w:val="18"/>
        <w:szCs w:val="18"/>
        <w:lang w:val="en-US"/>
      </w:rPr>
    </w:pPr>
    <w:r w:rsidRPr="00402CD1">
      <w:rPr>
        <w:rFonts w:ascii="Calibri" w:hAnsi="Calibri"/>
        <w:b/>
        <w:sz w:val="18"/>
        <w:szCs w:val="18"/>
      </w:rPr>
      <w:t>Draft #</w:t>
    </w:r>
    <w:r>
      <w:rPr>
        <w:rFonts w:ascii="Calibri" w:hAnsi="Calibri"/>
        <w:b/>
        <w:sz w:val="18"/>
        <w:szCs w:val="18"/>
        <w:lang w:val="en-US"/>
      </w:rPr>
      <w:t>8</w:t>
    </w:r>
    <w:r w:rsidRPr="00402CD1">
      <w:rPr>
        <w:rFonts w:ascii="Calibri" w:hAnsi="Calibri"/>
        <w:b/>
        <w:sz w:val="18"/>
        <w:szCs w:val="18"/>
        <w:lang w:val="en-US"/>
      </w:rPr>
      <w:t xml:space="preserve">  Posted for Comment </w:t>
    </w:r>
    <w:r>
      <w:rPr>
        <w:rFonts w:ascii="Calibri" w:hAnsi="Calibri"/>
        <w:b/>
        <w:sz w:val="18"/>
        <w:szCs w:val="18"/>
        <w:lang w:val="en-US"/>
      </w:rPr>
      <w:t>December 11, 2015 through January 11, 2016</w:t>
    </w:r>
  </w:p>
  <w:p w:rsidR="0036718E" w:rsidRDefault="0036718E" w:rsidP="00B6173D">
    <w:pPr>
      <w:pStyle w:val="Footer"/>
      <w:tabs>
        <w:tab w:val="clear" w:pos="4320"/>
        <w:tab w:val="clear" w:pos="8640"/>
        <w:tab w:val="right" w:pos="9360"/>
      </w:tabs>
      <w:rPr>
        <w:rFonts w:ascii="Calibri" w:hAnsi="Calibri"/>
        <w:sz w:val="22"/>
        <w:shd w:val="clear" w:color="auto" w:fill="1A5A63"/>
      </w:rPr>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B6173D">
      <w:rPr>
        <w:rFonts w:ascii="Calibri" w:hAnsi="Calibri"/>
        <w:b/>
        <w:color w:val="000000"/>
        <w:sz w:val="18"/>
        <w:szCs w:val="18"/>
        <w:shd w:val="clear" w:color="auto" w:fill="1A5A63"/>
      </w:rPr>
      <w:t xml:space="preserve"> </w:t>
    </w:r>
    <w:r w:rsidRPr="009E2E30">
      <w:rPr>
        <w:rFonts w:ascii="Calibri" w:hAnsi="Calibri"/>
        <w:b/>
        <w:sz w:val="18"/>
        <w:szCs w:val="18"/>
      </w:rPr>
      <w:t xml:space="preserve">Page </w:t>
    </w:r>
    <w:r w:rsidRPr="009E2E30">
      <w:rPr>
        <w:rStyle w:val="PageNumber"/>
        <w:rFonts w:ascii="Calibri" w:hAnsi="Calibri"/>
        <w:b/>
        <w:sz w:val="18"/>
        <w:szCs w:val="18"/>
      </w:rPr>
      <w:fldChar w:fldCharType="begin"/>
    </w:r>
    <w:r w:rsidRPr="009E2E30">
      <w:rPr>
        <w:rStyle w:val="PageNumber"/>
        <w:rFonts w:ascii="Calibri" w:hAnsi="Calibri"/>
        <w:b/>
        <w:sz w:val="18"/>
        <w:szCs w:val="18"/>
      </w:rPr>
      <w:instrText xml:space="preserve"> PAGE </w:instrText>
    </w:r>
    <w:r w:rsidRPr="009E2E30">
      <w:rPr>
        <w:rStyle w:val="PageNumber"/>
        <w:rFonts w:ascii="Calibri" w:hAnsi="Calibri"/>
        <w:b/>
        <w:sz w:val="18"/>
        <w:szCs w:val="18"/>
      </w:rPr>
      <w:fldChar w:fldCharType="separate"/>
    </w:r>
    <w:r w:rsidR="00504886">
      <w:rPr>
        <w:rStyle w:val="PageNumber"/>
        <w:rFonts w:ascii="Calibri" w:hAnsi="Calibri"/>
        <w:b/>
        <w:noProof/>
        <w:sz w:val="18"/>
        <w:szCs w:val="18"/>
      </w:rPr>
      <w:t>1</w:t>
    </w:r>
    <w:r w:rsidRPr="009E2E30">
      <w:rPr>
        <w:rStyle w:val="PageNumber"/>
        <w:rFonts w:ascii="Calibri" w:hAnsi="Calibri"/>
        <w:b/>
        <w:sz w:val="18"/>
        <w:szCs w:val="18"/>
      </w:rPr>
      <w:fldChar w:fldCharType="end"/>
    </w:r>
    <w:r w:rsidRPr="009E2E30">
      <w:rPr>
        <w:rStyle w:val="PageNumber"/>
        <w:rFonts w:ascii="Calibri" w:hAnsi="Calibri"/>
        <w:b/>
        <w:sz w:val="18"/>
        <w:szCs w:val="18"/>
      </w:rPr>
      <w:t xml:space="preserve"> of </w:t>
    </w:r>
    <w:r w:rsidRPr="009E2E30">
      <w:rPr>
        <w:rStyle w:val="PageNumber"/>
        <w:rFonts w:ascii="Calibri" w:hAnsi="Calibri"/>
        <w:b/>
        <w:sz w:val="18"/>
        <w:szCs w:val="18"/>
      </w:rPr>
      <w:fldChar w:fldCharType="begin"/>
    </w:r>
    <w:r w:rsidRPr="009E2E30">
      <w:rPr>
        <w:rStyle w:val="PageNumber"/>
        <w:rFonts w:ascii="Calibri" w:hAnsi="Calibri"/>
        <w:b/>
        <w:sz w:val="18"/>
        <w:szCs w:val="18"/>
      </w:rPr>
      <w:instrText xml:space="preserve"> NUMPAGES </w:instrText>
    </w:r>
    <w:r w:rsidRPr="009E2E30">
      <w:rPr>
        <w:rStyle w:val="PageNumber"/>
        <w:rFonts w:ascii="Calibri" w:hAnsi="Calibri"/>
        <w:b/>
        <w:sz w:val="18"/>
        <w:szCs w:val="18"/>
      </w:rPr>
      <w:fldChar w:fldCharType="separate"/>
    </w:r>
    <w:r w:rsidR="00504886">
      <w:rPr>
        <w:rStyle w:val="PageNumber"/>
        <w:rFonts w:ascii="Calibri" w:hAnsi="Calibri"/>
        <w:b/>
        <w:noProof/>
        <w:sz w:val="18"/>
        <w:szCs w:val="18"/>
      </w:rPr>
      <w:t>2</w:t>
    </w:r>
    <w:r w:rsidRPr="009E2E30">
      <w:rPr>
        <w:rStyle w:val="PageNumber"/>
        <w:rFonts w:ascii="Calibri" w:hAnsi="Calibri"/>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B6173D" w:rsidRDefault="0036718E" w:rsidP="00324FF4">
    <w:pPr>
      <w:pStyle w:val="Footer"/>
      <w:tabs>
        <w:tab w:val="clear" w:pos="4320"/>
        <w:tab w:val="clear" w:pos="8640"/>
        <w:tab w:val="left" w:pos="795"/>
        <w:tab w:val="left" w:pos="9360"/>
        <w:tab w:val="right" w:pos="12960"/>
      </w:tabs>
      <w:rPr>
        <w:rStyle w:val="PageNumber"/>
        <w:rFonts w:ascii="Calibri" w:hAnsi="Calibri"/>
        <w:b/>
        <w:sz w:val="18"/>
        <w:szCs w:val="18"/>
        <w:lang w:val="en-US"/>
      </w:rPr>
    </w:pPr>
    <w:r w:rsidRPr="00402CD1">
      <w:rPr>
        <w:rFonts w:ascii="Calibri" w:hAnsi="Calibri"/>
        <w:b/>
        <w:sz w:val="18"/>
        <w:szCs w:val="18"/>
      </w:rPr>
      <w:t>Draft #</w:t>
    </w:r>
    <w:r>
      <w:rPr>
        <w:rFonts w:ascii="Calibri" w:hAnsi="Calibri"/>
        <w:b/>
        <w:sz w:val="18"/>
        <w:szCs w:val="18"/>
        <w:lang w:val="en-US"/>
      </w:rPr>
      <w:t>8</w:t>
    </w:r>
    <w:r w:rsidRPr="00402CD1">
      <w:rPr>
        <w:rFonts w:ascii="Calibri" w:hAnsi="Calibri"/>
        <w:b/>
        <w:sz w:val="18"/>
        <w:szCs w:val="18"/>
        <w:lang w:val="en-US"/>
      </w:rPr>
      <w:t xml:space="preserve">  Posted for Comment </w:t>
    </w:r>
    <w:r>
      <w:rPr>
        <w:rFonts w:ascii="Calibri" w:hAnsi="Calibri"/>
        <w:b/>
        <w:sz w:val="18"/>
        <w:szCs w:val="18"/>
        <w:lang w:val="en-US"/>
      </w:rPr>
      <w:t>December 11, 2015 through January 11, 2016</w:t>
    </w:r>
  </w:p>
  <w:p w:rsidR="0036718E" w:rsidRPr="002B2093" w:rsidRDefault="0036718E" w:rsidP="00B6173D">
    <w:pPr>
      <w:pStyle w:val="Footer"/>
      <w:tabs>
        <w:tab w:val="clear" w:pos="4320"/>
        <w:tab w:val="clear" w:pos="8640"/>
        <w:tab w:val="right" w:pos="12960"/>
      </w:tabs>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13556F">
      <w:rPr>
        <w:rFonts w:ascii="Calibri" w:hAnsi="Calibri"/>
        <w:b/>
        <w:sz w:val="18"/>
        <w:szCs w:val="18"/>
      </w:rPr>
      <w:t xml:space="preserve">Page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PAGE </w:instrText>
    </w:r>
    <w:r w:rsidRPr="0013556F">
      <w:rPr>
        <w:rStyle w:val="PageNumber"/>
        <w:rFonts w:ascii="Calibri" w:hAnsi="Calibri"/>
        <w:b/>
        <w:sz w:val="18"/>
        <w:szCs w:val="18"/>
      </w:rPr>
      <w:fldChar w:fldCharType="separate"/>
    </w:r>
    <w:r w:rsidR="00D14E2F">
      <w:rPr>
        <w:rStyle w:val="PageNumber"/>
        <w:rFonts w:ascii="Calibri" w:hAnsi="Calibri"/>
        <w:b/>
        <w:noProof/>
        <w:sz w:val="18"/>
        <w:szCs w:val="18"/>
      </w:rPr>
      <w:t>17</w:t>
    </w:r>
    <w:r w:rsidRPr="0013556F">
      <w:rPr>
        <w:rStyle w:val="PageNumber"/>
        <w:rFonts w:ascii="Calibri" w:hAnsi="Calibri"/>
        <w:b/>
        <w:sz w:val="18"/>
        <w:szCs w:val="18"/>
      </w:rPr>
      <w:fldChar w:fldCharType="end"/>
    </w:r>
    <w:r w:rsidRPr="0013556F">
      <w:rPr>
        <w:rStyle w:val="PageNumber"/>
        <w:rFonts w:ascii="Calibri" w:hAnsi="Calibri"/>
        <w:b/>
        <w:sz w:val="18"/>
        <w:szCs w:val="18"/>
      </w:rPr>
      <w:t xml:space="preserve"> of </w:t>
    </w:r>
    <w:r w:rsidRPr="0013556F">
      <w:rPr>
        <w:rStyle w:val="PageNumber"/>
        <w:rFonts w:ascii="Calibri" w:hAnsi="Calibri"/>
        <w:b/>
        <w:sz w:val="18"/>
        <w:szCs w:val="18"/>
      </w:rPr>
      <w:fldChar w:fldCharType="begin"/>
    </w:r>
    <w:r w:rsidRPr="0013556F">
      <w:rPr>
        <w:rStyle w:val="PageNumber"/>
        <w:rFonts w:ascii="Calibri" w:hAnsi="Calibri"/>
        <w:b/>
        <w:sz w:val="18"/>
        <w:szCs w:val="18"/>
      </w:rPr>
      <w:instrText xml:space="preserve"> NUMPAGES </w:instrText>
    </w:r>
    <w:r w:rsidRPr="0013556F">
      <w:rPr>
        <w:rStyle w:val="PageNumber"/>
        <w:rFonts w:ascii="Calibri" w:hAnsi="Calibri"/>
        <w:b/>
        <w:sz w:val="18"/>
        <w:szCs w:val="18"/>
      </w:rPr>
      <w:fldChar w:fldCharType="separate"/>
    </w:r>
    <w:r w:rsidR="00D14E2F">
      <w:rPr>
        <w:rStyle w:val="PageNumber"/>
        <w:rFonts w:ascii="Calibri" w:hAnsi="Calibri"/>
        <w:b/>
        <w:noProof/>
        <w:sz w:val="18"/>
        <w:szCs w:val="18"/>
      </w:rPr>
      <w:t>17</w:t>
    </w:r>
    <w:r w:rsidRPr="0013556F">
      <w:rPr>
        <w:rStyle w:val="PageNumber"/>
        <w:rFonts w:ascii="Calibri" w:hAnsi="Calibri"/>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rsidP="00F54DF6">
    <w:pPr>
      <w:tabs>
        <w:tab w:val="center" w:pos="4680"/>
        <w:tab w:val="right" w:pos="9360"/>
      </w:tabs>
      <w:rPr>
        <w:rFonts w:ascii="Calibri" w:hAnsi="Calibri"/>
        <w:sz w:val="22"/>
        <w:shd w:val="clear" w:color="auto" w:fill="1A5A63"/>
      </w:rPr>
    </w:pPr>
  </w:p>
  <w:p w:rsidR="0036718E" w:rsidRPr="00B6173D" w:rsidRDefault="00A73AB5" w:rsidP="00324FF4">
    <w:pPr>
      <w:pStyle w:val="Footer"/>
      <w:tabs>
        <w:tab w:val="clear" w:pos="4320"/>
        <w:tab w:val="clear" w:pos="8640"/>
        <w:tab w:val="left" w:pos="795"/>
        <w:tab w:val="left" w:pos="9360"/>
        <w:tab w:val="right" w:pos="12960"/>
      </w:tabs>
      <w:rPr>
        <w:rStyle w:val="PageNumber"/>
        <w:rFonts w:ascii="Calibri" w:hAnsi="Calibri"/>
        <w:b/>
        <w:sz w:val="18"/>
        <w:szCs w:val="18"/>
        <w:lang w:val="en-US"/>
      </w:rPr>
    </w:pPr>
    <w:r>
      <w:rPr>
        <w:rFonts w:ascii="Calibri" w:hAnsi="Calibri"/>
        <w:b/>
        <w:sz w:val="18"/>
        <w:szCs w:val="18"/>
        <w:lang w:val="en-US"/>
      </w:rPr>
      <w:t xml:space="preserve">There were no substantive changes between Posting 8 and Posting 9.  Posting 9 was not presented for comment. </w:t>
    </w:r>
  </w:p>
  <w:p w:rsidR="0036718E" w:rsidRDefault="0036718E" w:rsidP="00B6173D">
    <w:pPr>
      <w:pStyle w:val="Footer"/>
      <w:tabs>
        <w:tab w:val="clear" w:pos="4320"/>
        <w:tab w:val="clear" w:pos="8640"/>
        <w:tab w:val="right" w:pos="12960"/>
      </w:tabs>
      <w:rPr>
        <w:rFonts w:ascii="Calibri" w:hAnsi="Calibri"/>
        <w:sz w:val="22"/>
        <w:shd w:val="clear" w:color="auto" w:fill="1A5A63"/>
      </w:rPr>
    </w:pPr>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r w:rsidRPr="00980C61">
      <w:rPr>
        <w:rFonts w:ascii="Calibri" w:hAnsi="Calibri"/>
        <w:b/>
        <w:sz w:val="18"/>
        <w:szCs w:val="18"/>
      </w:rPr>
      <w:t xml:space="preserve">Page </w:t>
    </w:r>
    <w:r w:rsidRPr="00980C61">
      <w:rPr>
        <w:rStyle w:val="PageNumber"/>
        <w:rFonts w:ascii="Calibri" w:hAnsi="Calibri"/>
        <w:b/>
        <w:sz w:val="18"/>
        <w:szCs w:val="18"/>
      </w:rPr>
      <w:fldChar w:fldCharType="begin"/>
    </w:r>
    <w:r w:rsidRPr="00980C61">
      <w:rPr>
        <w:rStyle w:val="PageNumber"/>
        <w:rFonts w:ascii="Calibri" w:hAnsi="Calibri"/>
        <w:b/>
        <w:sz w:val="18"/>
        <w:szCs w:val="18"/>
      </w:rPr>
      <w:instrText xml:space="preserve"> PAGE </w:instrText>
    </w:r>
    <w:r w:rsidRPr="00980C61">
      <w:rPr>
        <w:rStyle w:val="PageNumber"/>
        <w:rFonts w:ascii="Calibri" w:hAnsi="Calibri"/>
        <w:b/>
        <w:sz w:val="18"/>
        <w:szCs w:val="18"/>
      </w:rPr>
      <w:fldChar w:fldCharType="separate"/>
    </w:r>
    <w:r w:rsidR="00D14E2F">
      <w:rPr>
        <w:rStyle w:val="PageNumber"/>
        <w:rFonts w:ascii="Calibri" w:hAnsi="Calibri"/>
        <w:b/>
        <w:noProof/>
        <w:sz w:val="18"/>
        <w:szCs w:val="18"/>
      </w:rPr>
      <w:t>15</w:t>
    </w:r>
    <w:r w:rsidRPr="00980C61">
      <w:rPr>
        <w:rStyle w:val="PageNumber"/>
        <w:rFonts w:ascii="Calibri" w:hAnsi="Calibri"/>
        <w:b/>
        <w:sz w:val="18"/>
        <w:szCs w:val="18"/>
      </w:rPr>
      <w:fldChar w:fldCharType="end"/>
    </w:r>
    <w:r w:rsidRPr="00980C61">
      <w:rPr>
        <w:rStyle w:val="PageNumber"/>
        <w:rFonts w:ascii="Calibri" w:hAnsi="Calibri"/>
        <w:b/>
        <w:sz w:val="18"/>
        <w:szCs w:val="18"/>
      </w:rPr>
      <w:t xml:space="preserve"> of </w:t>
    </w:r>
    <w:r w:rsidRPr="00980C61">
      <w:rPr>
        <w:rStyle w:val="PageNumber"/>
        <w:rFonts w:ascii="Calibri" w:hAnsi="Calibri"/>
        <w:b/>
        <w:sz w:val="18"/>
        <w:szCs w:val="18"/>
      </w:rPr>
      <w:fldChar w:fldCharType="begin"/>
    </w:r>
    <w:r w:rsidRPr="00980C61">
      <w:rPr>
        <w:rStyle w:val="PageNumber"/>
        <w:rFonts w:ascii="Calibri" w:hAnsi="Calibri"/>
        <w:b/>
        <w:sz w:val="18"/>
        <w:szCs w:val="18"/>
      </w:rPr>
      <w:instrText xml:space="preserve"> NUMPAGES </w:instrText>
    </w:r>
    <w:r w:rsidRPr="00980C61">
      <w:rPr>
        <w:rStyle w:val="PageNumber"/>
        <w:rFonts w:ascii="Calibri" w:hAnsi="Calibri"/>
        <w:b/>
        <w:sz w:val="18"/>
        <w:szCs w:val="18"/>
      </w:rPr>
      <w:fldChar w:fldCharType="separate"/>
    </w:r>
    <w:r w:rsidR="00D14E2F">
      <w:rPr>
        <w:rStyle w:val="PageNumber"/>
        <w:rFonts w:ascii="Calibri" w:hAnsi="Calibri"/>
        <w:b/>
        <w:noProof/>
        <w:sz w:val="18"/>
        <w:szCs w:val="18"/>
      </w:rPr>
      <w:t>15</w:t>
    </w:r>
    <w:r w:rsidRPr="00980C61">
      <w:rPr>
        <w:rStyle w:val="PageNumber"/>
        <w:rFonts w:ascii="Calibri" w:hAnsi="Calibri"/>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0E" w:rsidRPr="004D730E" w:rsidRDefault="0036718E">
    <w:pPr>
      <w:pStyle w:val="Footer"/>
      <w:jc w:val="right"/>
      <w:rPr>
        <w:del w:id="1153" w:author="Black, Shannon" w:date="2016-03-03T10:24:00Z"/>
        <w:rFonts w:ascii="Calibri" w:hAnsi="Calibri"/>
      </w:rPr>
    </w:pPr>
    <w:ins w:id="1154" w:author="Black, Shannon" w:date="2016-03-03T10:24:00Z">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ins>
    <w:r w:rsidRPr="00964314">
      <w:rPr>
        <w:rFonts w:ascii="Calibri" w:hAnsi="Calibri"/>
        <w:b/>
        <w:sz w:val="18"/>
        <w:rPrChange w:id="1155" w:author="Black, Shannon" w:date="2016-03-03T10:24:00Z">
          <w:rPr>
            <w:rFonts w:ascii="Calibri" w:hAnsi="Calibri"/>
          </w:rPr>
        </w:rPrChange>
      </w:rPr>
      <w:t xml:space="preserve">Page </w:t>
    </w:r>
    <w:r w:rsidRPr="00964314">
      <w:rPr>
        <w:rStyle w:val="PageNumber"/>
        <w:rFonts w:ascii="Calibri" w:hAnsi="Calibri"/>
        <w:b/>
        <w:sz w:val="18"/>
        <w:rPrChange w:id="1156" w:author="Black, Shannon" w:date="2016-03-03T10:24:00Z">
          <w:rPr>
            <w:rFonts w:ascii="Calibri" w:hAnsi="Calibri"/>
          </w:rPr>
        </w:rPrChange>
      </w:rPr>
      <w:fldChar w:fldCharType="begin"/>
    </w:r>
    <w:r w:rsidRPr="0013556F">
      <w:rPr>
        <w:rStyle w:val="PageNumber"/>
        <w:rFonts w:ascii="Calibri" w:hAnsi="Calibri"/>
        <w:b/>
        <w:sz w:val="18"/>
        <w:szCs w:val="18"/>
      </w:rPr>
      <w:instrText xml:space="preserve"> PAGE </w:instrText>
    </w:r>
    <w:r w:rsidRPr="00964314">
      <w:rPr>
        <w:rStyle w:val="PageNumber"/>
        <w:rFonts w:ascii="Calibri" w:hAnsi="Calibri"/>
        <w:b/>
        <w:sz w:val="18"/>
        <w:rPrChange w:id="1157" w:author="Black, Shannon" w:date="2016-03-03T10:24:00Z">
          <w:rPr>
            <w:rFonts w:ascii="Calibri" w:hAnsi="Calibri"/>
          </w:rPr>
        </w:rPrChange>
      </w:rPr>
      <w:fldChar w:fldCharType="separate"/>
    </w:r>
    <w:r w:rsidR="00D14E2F">
      <w:rPr>
        <w:rStyle w:val="PageNumber"/>
        <w:rFonts w:ascii="Calibri" w:hAnsi="Calibri"/>
        <w:b/>
        <w:noProof/>
        <w:sz w:val="18"/>
        <w:szCs w:val="18"/>
      </w:rPr>
      <w:t>21</w:t>
    </w:r>
    <w:r w:rsidRPr="00964314">
      <w:rPr>
        <w:rStyle w:val="PageNumber"/>
        <w:rFonts w:ascii="Calibri" w:hAnsi="Calibri"/>
        <w:b/>
        <w:sz w:val="18"/>
        <w:rPrChange w:id="1158" w:author="Black, Shannon" w:date="2016-03-03T10:24:00Z">
          <w:rPr>
            <w:rFonts w:ascii="Calibri" w:hAnsi="Calibri"/>
          </w:rPr>
        </w:rPrChange>
      </w:rPr>
      <w:fldChar w:fldCharType="end"/>
    </w:r>
    <w:r w:rsidRPr="00964314">
      <w:rPr>
        <w:rStyle w:val="PageNumber"/>
        <w:rFonts w:ascii="Calibri" w:hAnsi="Calibri"/>
        <w:b/>
        <w:sz w:val="18"/>
        <w:rPrChange w:id="1159" w:author="Black, Shannon" w:date="2016-03-03T10:24:00Z">
          <w:rPr>
            <w:rFonts w:ascii="Calibri" w:hAnsi="Calibri"/>
          </w:rPr>
        </w:rPrChange>
      </w:rPr>
      <w:t xml:space="preserve"> of </w:t>
    </w:r>
    <w:r w:rsidRPr="00964314">
      <w:rPr>
        <w:rStyle w:val="PageNumber"/>
        <w:rFonts w:ascii="Calibri" w:hAnsi="Calibri"/>
        <w:b/>
        <w:sz w:val="18"/>
        <w:rPrChange w:id="1160" w:author="Black, Shannon" w:date="2016-03-03T10:24:00Z">
          <w:rPr>
            <w:rFonts w:ascii="Calibri" w:hAnsi="Calibri"/>
          </w:rPr>
        </w:rPrChange>
      </w:rPr>
      <w:fldChar w:fldCharType="begin"/>
    </w:r>
    <w:r w:rsidRPr="0013556F">
      <w:rPr>
        <w:rStyle w:val="PageNumber"/>
        <w:rFonts w:ascii="Calibri" w:hAnsi="Calibri"/>
        <w:b/>
        <w:sz w:val="18"/>
        <w:szCs w:val="18"/>
      </w:rPr>
      <w:instrText xml:space="preserve"> NUMPAGES </w:instrText>
    </w:r>
    <w:r w:rsidRPr="00964314">
      <w:rPr>
        <w:rStyle w:val="PageNumber"/>
        <w:rFonts w:ascii="Calibri" w:hAnsi="Calibri"/>
        <w:b/>
        <w:sz w:val="18"/>
        <w:rPrChange w:id="1161" w:author="Black, Shannon" w:date="2016-03-03T10:24:00Z">
          <w:rPr>
            <w:rFonts w:ascii="Calibri" w:hAnsi="Calibri"/>
          </w:rPr>
        </w:rPrChange>
      </w:rPr>
      <w:fldChar w:fldCharType="separate"/>
    </w:r>
    <w:del w:id="1162" w:author="Black, Shannon" w:date="2016-03-03T10:24:00Z">
      <w:r w:rsidR="00A338E0">
        <w:rPr>
          <w:rFonts w:ascii="Calibri" w:hAnsi="Calibri"/>
          <w:bCs/>
          <w:noProof/>
        </w:rPr>
        <w:delText>5</w:delText>
      </w:r>
    </w:del>
    <w:ins w:id="1163" w:author="Black, Shannon" w:date="2016-03-03T10:24:00Z">
      <w:r w:rsidR="00D14E2F">
        <w:rPr>
          <w:rStyle w:val="PageNumber"/>
          <w:rFonts w:ascii="Calibri" w:hAnsi="Calibri"/>
          <w:b/>
          <w:noProof/>
          <w:sz w:val="18"/>
          <w:szCs w:val="18"/>
        </w:rPr>
        <w:t>21</w:t>
      </w:r>
    </w:ins>
    <w:r w:rsidRPr="00964314">
      <w:rPr>
        <w:rStyle w:val="PageNumber"/>
        <w:rFonts w:ascii="Calibri" w:hAnsi="Calibri"/>
        <w:b/>
        <w:sz w:val="18"/>
        <w:rPrChange w:id="1164" w:author="Black, Shannon" w:date="2016-03-03T10:24:00Z">
          <w:rPr>
            <w:rFonts w:ascii="Calibri" w:hAnsi="Calibri"/>
          </w:rPr>
        </w:rPrChange>
      </w:rPr>
      <w:fldChar w:fldCharType="end"/>
    </w:r>
  </w:p>
  <w:p w:rsidR="0036718E" w:rsidRPr="002B2093" w:rsidRDefault="0036718E">
    <w:pPr>
      <w:pStyle w:val="Footer"/>
      <w:tabs>
        <w:tab w:val="clear" w:pos="4320"/>
        <w:tab w:val="clear" w:pos="8640"/>
        <w:tab w:val="right" w:pos="9360"/>
      </w:tabs>
      <w:pPrChange w:id="1165" w:author="Black, Shannon" w:date="2016-03-03T10:24:00Z">
        <w:pPr>
          <w:pStyle w:val="Footer"/>
        </w:pPr>
      </w:pPrChan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rsidP="00F54DF6">
    <w:pPr>
      <w:tabs>
        <w:tab w:val="center" w:pos="4680"/>
        <w:tab w:val="right" w:pos="9360"/>
      </w:tabs>
      <w:rPr>
        <w:ins w:id="1169" w:author="Black, Shannon" w:date="2016-03-03T10:24:00Z"/>
        <w:rFonts w:ascii="Calibri" w:hAnsi="Calibri"/>
        <w:sz w:val="22"/>
        <w:shd w:val="clear" w:color="auto" w:fill="1A5A63"/>
      </w:rPr>
    </w:pPr>
  </w:p>
  <w:p w:rsidR="009E461C" w:rsidRPr="009E461C" w:rsidRDefault="0036718E">
    <w:pPr>
      <w:pStyle w:val="Footer"/>
      <w:jc w:val="right"/>
      <w:rPr>
        <w:del w:id="1170" w:author="Black, Shannon" w:date="2016-03-03T10:24:00Z"/>
        <w:rFonts w:ascii="Calibri" w:hAnsi="Calibri"/>
      </w:rPr>
    </w:pPr>
    <w:ins w:id="1171" w:author="Black, Shannon" w:date="2016-03-03T10:24:00Z">
      <w:r w:rsidRPr="00B6173D">
        <w:rPr>
          <w:rStyle w:val="PageNumber"/>
          <w:rFonts w:ascii="Calibri" w:hAnsi="Calibri"/>
          <w:b/>
          <w:sz w:val="18"/>
          <w:szCs w:val="18"/>
          <w:lang w:val="en-US"/>
        </w:rPr>
        <w:t>Developed as WECC-0107</w:t>
      </w:r>
      <w:r>
        <w:rPr>
          <w:rStyle w:val="PageNumber"/>
          <w:rFonts w:ascii="Calibri" w:hAnsi="Calibri"/>
          <w:b/>
          <w:sz w:val="18"/>
          <w:szCs w:val="18"/>
          <w:lang w:val="en-US"/>
        </w:rPr>
        <w:tab/>
      </w:r>
    </w:ins>
    <w:r w:rsidRPr="00964314">
      <w:rPr>
        <w:rStyle w:val="PageNumber"/>
        <w:rFonts w:ascii="Calibri" w:hAnsi="Calibri"/>
        <w:b/>
        <w:sz w:val="18"/>
        <w:lang w:val="en-US"/>
        <w:rPrChange w:id="1172" w:author="Black, Shannon" w:date="2016-03-03T10:24:00Z">
          <w:rPr>
            <w:rFonts w:ascii="Calibri" w:hAnsi="Calibri"/>
          </w:rPr>
        </w:rPrChange>
      </w:rPr>
      <w:t xml:space="preserve">Page </w:t>
    </w:r>
    <w:r w:rsidRPr="00964314">
      <w:rPr>
        <w:rStyle w:val="PageNumber"/>
        <w:rFonts w:ascii="Calibri" w:hAnsi="Calibri"/>
        <w:b/>
        <w:sz w:val="18"/>
        <w:lang w:val="en-US"/>
        <w:rPrChange w:id="1173" w:author="Black, Shannon" w:date="2016-03-03T10:24:00Z">
          <w:rPr>
            <w:rFonts w:ascii="Calibri" w:hAnsi="Calibri"/>
          </w:rPr>
        </w:rPrChange>
      </w:rPr>
      <w:fldChar w:fldCharType="begin"/>
    </w:r>
    <w:r w:rsidRPr="00B6173D">
      <w:rPr>
        <w:rStyle w:val="PageNumber"/>
        <w:rFonts w:ascii="Calibri" w:hAnsi="Calibri"/>
        <w:b/>
        <w:sz w:val="18"/>
        <w:szCs w:val="18"/>
        <w:lang w:val="en-US"/>
      </w:rPr>
      <w:instrText xml:space="preserve"> PAGE </w:instrText>
    </w:r>
    <w:r w:rsidRPr="00964314">
      <w:rPr>
        <w:rStyle w:val="PageNumber"/>
        <w:rFonts w:ascii="Calibri" w:hAnsi="Calibri"/>
        <w:b/>
        <w:sz w:val="18"/>
        <w:lang w:val="en-US"/>
        <w:rPrChange w:id="1174" w:author="Black, Shannon" w:date="2016-03-03T10:24:00Z">
          <w:rPr>
            <w:rFonts w:ascii="Calibri" w:hAnsi="Calibri"/>
          </w:rPr>
        </w:rPrChange>
      </w:rPr>
      <w:fldChar w:fldCharType="separate"/>
    </w:r>
    <w:r w:rsidR="00D14E2F">
      <w:rPr>
        <w:rStyle w:val="PageNumber"/>
        <w:rFonts w:ascii="Calibri" w:hAnsi="Calibri"/>
        <w:b/>
        <w:noProof/>
        <w:sz w:val="18"/>
        <w:szCs w:val="18"/>
        <w:lang w:val="en-US"/>
      </w:rPr>
      <w:t>18</w:t>
    </w:r>
    <w:r w:rsidRPr="00964314">
      <w:rPr>
        <w:rStyle w:val="PageNumber"/>
        <w:rFonts w:ascii="Calibri" w:hAnsi="Calibri"/>
        <w:b/>
        <w:sz w:val="18"/>
        <w:lang w:val="en-US"/>
        <w:rPrChange w:id="1175" w:author="Black, Shannon" w:date="2016-03-03T10:24:00Z">
          <w:rPr>
            <w:rFonts w:ascii="Calibri" w:hAnsi="Calibri"/>
          </w:rPr>
        </w:rPrChange>
      </w:rPr>
      <w:fldChar w:fldCharType="end"/>
    </w:r>
    <w:r w:rsidRPr="00964314">
      <w:rPr>
        <w:rStyle w:val="PageNumber"/>
        <w:rFonts w:ascii="Calibri" w:hAnsi="Calibri"/>
        <w:b/>
        <w:sz w:val="18"/>
        <w:rPrChange w:id="1176" w:author="Black, Shannon" w:date="2016-03-03T10:24:00Z">
          <w:rPr>
            <w:rFonts w:ascii="Calibri" w:hAnsi="Calibri"/>
          </w:rPr>
        </w:rPrChange>
      </w:rPr>
      <w:t xml:space="preserve"> of </w:t>
    </w:r>
    <w:r w:rsidRPr="00964314">
      <w:rPr>
        <w:rStyle w:val="PageNumber"/>
        <w:rFonts w:ascii="Calibri" w:hAnsi="Calibri"/>
        <w:b/>
        <w:sz w:val="18"/>
        <w:rPrChange w:id="1177" w:author="Black, Shannon" w:date="2016-03-03T10:24:00Z">
          <w:rPr>
            <w:rFonts w:ascii="Calibri" w:hAnsi="Calibri"/>
          </w:rPr>
        </w:rPrChange>
      </w:rPr>
      <w:fldChar w:fldCharType="begin"/>
    </w:r>
    <w:r w:rsidRPr="00AA72C3">
      <w:rPr>
        <w:rStyle w:val="PageNumber"/>
        <w:rFonts w:ascii="Calibri" w:hAnsi="Calibri"/>
        <w:b/>
        <w:sz w:val="18"/>
        <w:szCs w:val="18"/>
      </w:rPr>
      <w:instrText xml:space="preserve"> NUMPAGES </w:instrText>
    </w:r>
    <w:r w:rsidRPr="00964314">
      <w:rPr>
        <w:rStyle w:val="PageNumber"/>
        <w:rFonts w:ascii="Calibri" w:hAnsi="Calibri"/>
        <w:b/>
        <w:sz w:val="18"/>
        <w:rPrChange w:id="1178" w:author="Black, Shannon" w:date="2016-03-03T10:24:00Z">
          <w:rPr>
            <w:rFonts w:ascii="Calibri" w:hAnsi="Calibri"/>
          </w:rPr>
        </w:rPrChange>
      </w:rPr>
      <w:fldChar w:fldCharType="separate"/>
    </w:r>
    <w:del w:id="1179" w:author="Black, Shannon" w:date="2016-03-03T10:24:00Z">
      <w:r w:rsidR="00281308">
        <w:rPr>
          <w:rFonts w:ascii="Calibri" w:hAnsi="Calibri"/>
          <w:bCs/>
          <w:noProof/>
        </w:rPr>
        <w:delText>2</w:delText>
      </w:r>
    </w:del>
    <w:ins w:id="1180" w:author="Black, Shannon" w:date="2016-03-03T10:24:00Z">
      <w:r w:rsidR="00D14E2F">
        <w:rPr>
          <w:rStyle w:val="PageNumber"/>
          <w:rFonts w:ascii="Calibri" w:hAnsi="Calibri"/>
          <w:b/>
          <w:noProof/>
          <w:sz w:val="18"/>
          <w:szCs w:val="18"/>
        </w:rPr>
        <w:t>18</w:t>
      </w:r>
    </w:ins>
    <w:r w:rsidRPr="00964314">
      <w:rPr>
        <w:rStyle w:val="PageNumber"/>
        <w:rFonts w:ascii="Calibri" w:hAnsi="Calibri"/>
        <w:b/>
        <w:sz w:val="18"/>
        <w:rPrChange w:id="1181" w:author="Black, Shannon" w:date="2016-03-03T10:24:00Z">
          <w:rPr>
            <w:rFonts w:ascii="Calibri" w:hAnsi="Calibri"/>
          </w:rPr>
        </w:rPrChange>
      </w:rPr>
      <w:fldChar w:fldCharType="end"/>
    </w:r>
  </w:p>
  <w:p w:rsidR="0036718E" w:rsidRPr="00964314" w:rsidRDefault="0036718E">
    <w:pPr>
      <w:pStyle w:val="Footer"/>
      <w:tabs>
        <w:tab w:val="clear" w:pos="4320"/>
        <w:tab w:val="clear" w:pos="8640"/>
        <w:tab w:val="left" w:pos="795"/>
        <w:tab w:val="left" w:pos="8190"/>
        <w:tab w:val="right" w:pos="12960"/>
      </w:tabs>
      <w:rPr>
        <w:rFonts w:ascii="Calibri" w:hAnsi="Calibri"/>
        <w:sz w:val="22"/>
        <w:shd w:val="clear" w:color="auto" w:fill="1A5A63"/>
        <w:rPrChange w:id="1182" w:author="Black, Shannon" w:date="2016-03-03T10:24:00Z">
          <w:rPr/>
        </w:rPrChange>
      </w:rPr>
      <w:pPrChange w:id="1183" w:author="Black, Shannon" w:date="2016-03-03T10:24: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1A2" w:rsidRDefault="00D861A2">
      <w:r>
        <w:separator/>
      </w:r>
    </w:p>
  </w:footnote>
  <w:footnote w:type="continuationSeparator" w:id="0">
    <w:p w:rsidR="00D861A2" w:rsidRDefault="00D861A2">
      <w:r>
        <w:continuationSeparator/>
      </w:r>
    </w:p>
  </w:footnote>
  <w:footnote w:type="continuationNotice" w:id="1">
    <w:p w:rsidR="00D861A2" w:rsidRDefault="00D861A2"/>
  </w:footnote>
  <w:footnote w:id="2">
    <w:p w:rsidR="0036718E" w:rsidRPr="00B6173D" w:rsidRDefault="0036718E" w:rsidP="00580D3C">
      <w:pPr>
        <w:pStyle w:val="FootnoteText"/>
        <w:spacing w:before="100" w:beforeAutospacing="1" w:after="100" w:afterAutospacing="1"/>
        <w:contextualSpacing/>
        <w:rPr>
          <w:ins w:id="117" w:author="Black, Shannon" w:date="2016-03-03T10:24:00Z"/>
          <w:rFonts w:ascii="Calibri" w:hAnsi="Calibri"/>
        </w:rPr>
      </w:pPr>
      <w:ins w:id="118" w:author="Black, Shannon" w:date="2016-03-03T10:24:00Z">
        <w:r w:rsidRPr="00B6173D">
          <w:rPr>
            <w:rStyle w:val="FootnoteReference"/>
            <w:rFonts w:ascii="Calibri" w:hAnsi="Calibri"/>
          </w:rPr>
          <w:footnoteRef/>
        </w:r>
        <w:r w:rsidRPr="00B6173D">
          <w:rPr>
            <w:rFonts w:ascii="Calibri" w:hAnsi="Calibri"/>
          </w:rPr>
          <w:t xml:space="preserve"> On December 3, 2014, the WECC Standards Committee (WSC) granted the drafting team an extension</w:t>
        </w:r>
        <w:r w:rsidR="00580D3C">
          <w:rPr>
            <w:rFonts w:ascii="Calibri" w:hAnsi="Calibri"/>
          </w:rPr>
          <w:t xml:space="preserve"> of time </w:t>
        </w:r>
        <w:r w:rsidRPr="00B6173D">
          <w:rPr>
            <w:rFonts w:ascii="Calibri" w:hAnsi="Calibri"/>
          </w:rPr>
          <w:t xml:space="preserve">for posting responses.  The WSC agreed that quality was preferable to </w:t>
        </w:r>
        <w:r>
          <w:rPr>
            <w:rFonts w:ascii="Calibri" w:hAnsi="Calibri"/>
          </w:rPr>
          <w:t>timeliness</w:t>
        </w:r>
        <w:r w:rsidRPr="00B6173D">
          <w:rPr>
            <w:rFonts w:ascii="Calibri" w:hAnsi="Calibri"/>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CC7410" w:rsidRDefault="0036718E" w:rsidP="00CC7410">
    <w:pPr>
      <w:pStyle w:val="Header"/>
      <w:rPr>
        <w:rFonts w:ascii="Times New Roman" w:hAnsi="Times New Roman" w:cs="Times New Roman"/>
        <w:sz w:val="24"/>
        <w:szCs w:val="24"/>
      </w:rPr>
    </w:pPr>
    <w:r w:rsidRPr="00B6173D">
      <w:rPr>
        <w:rFonts w:ascii="Calibri" w:hAnsi="Calibri"/>
        <w:b/>
        <w:sz w:val="22"/>
        <w:szCs w:val="22"/>
      </w:rPr>
      <w:t>VAR-501-WECC-3 – Power System Stabilizer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B6173D" w:rsidRDefault="0036718E" w:rsidP="00CC7410">
    <w:pPr>
      <w:pStyle w:val="Header"/>
      <w:rPr>
        <w:rFonts w:ascii="Calibri" w:hAnsi="Calibri"/>
        <w:b/>
        <w:sz w:val="22"/>
        <w:szCs w:val="22"/>
      </w:rPr>
    </w:pPr>
    <w:r w:rsidRPr="00B6173D">
      <w:rPr>
        <w:rFonts w:ascii="Calibri" w:hAnsi="Calibri"/>
        <w:b/>
        <w:sz w:val="22"/>
        <w:szCs w:val="22"/>
      </w:rPr>
      <w:t xml:space="preserve">VAR-501-WECC-3 – Power System Stabilizers </w:t>
    </w:r>
  </w:p>
  <w:p w:rsidR="0036718E" w:rsidRDefault="003671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3671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Default="00D861A2">
    <w:pPr>
      <w:pStyle w:val="Header"/>
    </w:pPr>
    <w:del w:id="1149" w:author="Black, Shannon" w:date="2016-03-03T10:24:00Z">
      <w:r>
        <w:rPr>
          <w:noProof/>
        </w:rPr>
        <w:pict w14:anchorId="61FD98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1179" o:spid="_x0000_s2050" type="#_x0000_t136" style="position:absolute;margin-left:0;margin-top:0;width:590.3pt;height:69.45pt;rotation:315;z-index:-251658752;mso-position-horizontal:center;mso-position-horizontal-relative:margin;mso-position-vertical:center;mso-position-vertical-relative:margin" o:allowincell="f" fillcolor="silver" stroked="f">
            <v:fill opacity=".5"/>
            <v:textpath style="font-family:&quot;Times New Roman&quot;;font-size:1pt" string="Draft 1 2-25-2013"/>
            <w10:wrap anchorx="margin" anchory="margin"/>
          </v:shape>
        </w:pict>
      </w:r>
      <w:r w:rsidR="00B147F4">
        <w:delText>1</w:delText>
      </w:r>
    </w:del>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964314" w:rsidRDefault="006B15CD">
    <w:pPr>
      <w:pStyle w:val="Header"/>
      <w:rPr>
        <w:rPrChange w:id="1150" w:author="Black, Shannon" w:date="2016-03-03T10:24:00Z">
          <w:rPr>
            <w:rFonts w:ascii="Calibri" w:hAnsi="Calibri"/>
            <w:sz w:val="22"/>
          </w:rPr>
        </w:rPrChange>
      </w:rPr>
      <w:pPrChange w:id="1151" w:author="Black, Shannon" w:date="2016-03-03T10:24:00Z">
        <w:pPr>
          <w:widowControl w:val="0"/>
          <w:pBdr>
            <w:bottom w:val="single" w:sz="2" w:space="1" w:color="auto"/>
          </w:pBdr>
          <w:autoSpaceDE w:val="0"/>
          <w:autoSpaceDN w:val="0"/>
        </w:pPr>
      </w:pPrChange>
    </w:pPr>
    <w:del w:id="1152" w:author="Black, Shannon" w:date="2016-03-03T10:24:00Z">
      <w:r w:rsidRPr="00373F61">
        <w:rPr>
          <w:rFonts w:ascii="Calibri" w:hAnsi="Calibri"/>
          <w:b/>
          <w:bCs/>
          <w:sz w:val="22"/>
          <w:szCs w:val="22"/>
        </w:rPr>
        <w:delText>WECC Standard VAR-501-WECC-2 — Power System Stabilizer</w:delText>
      </w:r>
    </w:de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E" w:rsidRPr="00964314" w:rsidRDefault="004B12CC">
    <w:pPr>
      <w:pStyle w:val="Header"/>
      <w:rPr>
        <w:rPrChange w:id="1166" w:author="Black, Shannon" w:date="2016-03-03T10:24:00Z">
          <w:rPr>
            <w:rFonts w:ascii="Calibri" w:hAnsi="Calibri"/>
            <w:sz w:val="22"/>
          </w:rPr>
        </w:rPrChange>
      </w:rPr>
      <w:pPrChange w:id="1167" w:author="Black, Shannon" w:date="2016-03-03T10:24:00Z">
        <w:pPr>
          <w:widowControl w:val="0"/>
          <w:pBdr>
            <w:bottom w:val="single" w:sz="2" w:space="1" w:color="auto"/>
          </w:pBdr>
          <w:autoSpaceDE w:val="0"/>
          <w:autoSpaceDN w:val="0"/>
        </w:pPr>
      </w:pPrChange>
    </w:pPr>
    <w:del w:id="1168" w:author="Black, Shannon" w:date="2016-03-03T10:24:00Z">
      <w:r w:rsidRPr="00373F61">
        <w:rPr>
          <w:rFonts w:ascii="Calibri" w:hAnsi="Calibri"/>
          <w:b/>
          <w:bCs/>
          <w:sz w:val="22"/>
          <w:szCs w:val="22"/>
        </w:rPr>
        <w:delText>WECC Standard VAR-501-WECC-2 — Power System Stabilizer</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52"/>
    <w:multiLevelType w:val="hybridMultilevel"/>
    <w:tmpl w:val="649AF8C0"/>
    <w:lvl w:ilvl="0" w:tplc="04090001">
      <w:start w:val="1"/>
      <w:numFmt w:val="bullet"/>
      <w:lvlText w:val=""/>
      <w:lvlJc w:val="left"/>
      <w:pPr>
        <w:ind w:left="1181" w:hanging="360"/>
      </w:pPr>
      <w:rPr>
        <w:rFonts w:ascii="Symbol" w:hAnsi="Symbol" w:hint="default"/>
      </w:rPr>
    </w:lvl>
    <w:lvl w:ilvl="1" w:tplc="04090011">
      <w:start w:val="1"/>
      <w:numFmt w:val="decimal"/>
      <w:lvlText w:val="%2)"/>
      <w:lvlJc w:val="left"/>
      <w:pPr>
        <w:ind w:left="1901" w:hanging="360"/>
      </w:pPr>
      <w:rPr>
        <w:rFonts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nsid w:val="02814F0B"/>
    <w:multiLevelType w:val="hybridMultilevel"/>
    <w:tmpl w:val="00F2A1A2"/>
    <w:lvl w:ilvl="0" w:tplc="94D41D3C">
      <w:start w:val="1"/>
      <w:numFmt w:val="decimal"/>
      <w:lvlText w:val="%1."/>
      <w:lvlJc w:val="left"/>
      <w:pPr>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4520D7"/>
    <w:multiLevelType w:val="hybridMultilevel"/>
    <w:tmpl w:val="12CA36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4AA2239"/>
    <w:multiLevelType w:val="hybridMultilevel"/>
    <w:tmpl w:val="62A8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B0EB2"/>
    <w:multiLevelType w:val="hybridMultilevel"/>
    <w:tmpl w:val="E8E4F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BDD5C22"/>
    <w:multiLevelType w:val="hybridMultilevel"/>
    <w:tmpl w:val="8EA263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C4445D9"/>
    <w:multiLevelType w:val="hybridMultilevel"/>
    <w:tmpl w:val="E29892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11A9B"/>
    <w:multiLevelType w:val="hybridMultilevel"/>
    <w:tmpl w:val="404864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6023A7"/>
    <w:multiLevelType w:val="hybridMultilevel"/>
    <w:tmpl w:val="3F60C16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D5337F"/>
    <w:multiLevelType w:val="multilevel"/>
    <w:tmpl w:val="B7C80976"/>
    <w:lvl w:ilvl="0">
      <w:start w:val="1"/>
      <w:numFmt w:val="decimal"/>
      <w:lvlText w:val="%1."/>
      <w:lvlJc w:val="left"/>
      <w:pPr>
        <w:tabs>
          <w:tab w:val="num" w:pos="720"/>
        </w:tabs>
        <w:ind w:left="720" w:hanging="360"/>
      </w:pPr>
    </w:lvl>
    <w:lvl w:ilvl="1">
      <w:start w:val="1"/>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890"/>
        </w:tabs>
        <w:ind w:left="189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90"/>
        </w:tabs>
        <w:ind w:left="279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690"/>
        </w:tabs>
        <w:ind w:left="369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0">
    <w:nsid w:val="13DF12D3"/>
    <w:multiLevelType w:val="hybridMultilevel"/>
    <w:tmpl w:val="3F60C16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71E7F10"/>
    <w:multiLevelType w:val="hybridMultilevel"/>
    <w:tmpl w:val="BE2A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804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893B0F"/>
    <w:multiLevelType w:val="hybridMultilevel"/>
    <w:tmpl w:val="E52EA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B94F12"/>
    <w:multiLevelType w:val="hybridMultilevel"/>
    <w:tmpl w:val="4D7AAECE"/>
    <w:lvl w:ilvl="0" w:tplc="C6C62FA4">
      <w:start w:val="1"/>
      <w:numFmt w:val="decimal"/>
      <w:lvlText w:val="%1."/>
      <w:lvlJc w:val="left"/>
      <w:pPr>
        <w:tabs>
          <w:tab w:val="num" w:pos="720"/>
        </w:tabs>
        <w:ind w:left="720" w:hanging="360"/>
      </w:pPr>
      <w:rPr>
        <w:rFonts w:ascii="Calibri" w:hAnsi="Calibri"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6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2C5A03"/>
    <w:multiLevelType w:val="hybridMultilevel"/>
    <w:tmpl w:val="BD5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2A6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78127BD"/>
    <w:multiLevelType w:val="hybridMultilevel"/>
    <w:tmpl w:val="6402F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C4430F"/>
    <w:multiLevelType w:val="multilevel"/>
    <w:tmpl w:val="075EDC38"/>
    <w:lvl w:ilvl="0">
      <w:start w:val="1"/>
      <w:numFmt w:val="decimal"/>
      <w:lvlText w:val="WM%1."/>
      <w:lvlJc w:val="left"/>
      <w:pPr>
        <w:tabs>
          <w:tab w:val="num" w:pos="2160"/>
        </w:tabs>
        <w:ind w:left="2016" w:hanging="576"/>
      </w:pPr>
      <w:rPr>
        <w:rFonts w:hint="default"/>
        <w:b/>
        <w:i w:val="0"/>
        <w:sz w:val="22"/>
        <w:szCs w:val="22"/>
      </w:rPr>
    </w:lvl>
    <w:lvl w:ilvl="1">
      <w:start w:val="1"/>
      <w:numFmt w:val="decimal"/>
      <w:lvlText w:val="4.%2."/>
      <w:lvlJc w:val="left"/>
      <w:pPr>
        <w:tabs>
          <w:tab w:val="num" w:pos="2808"/>
        </w:tabs>
        <w:ind w:left="2808" w:hanging="792"/>
      </w:pPr>
      <w:rPr>
        <w:rFonts w:hint="default"/>
        <w:b/>
        <w:i w:val="0"/>
        <w:sz w:val="24"/>
        <w:szCs w:val="24"/>
      </w:rPr>
    </w:lvl>
    <w:lvl w:ilvl="2">
      <w:start w:val="1"/>
      <w:numFmt w:val="decimal"/>
      <w:lvlText w:val="M2.%3."/>
      <w:lvlJc w:val="left"/>
      <w:pPr>
        <w:tabs>
          <w:tab w:val="num" w:pos="2808"/>
        </w:tabs>
        <w:ind w:left="3672" w:hanging="864"/>
      </w:pPr>
      <w:rPr>
        <w:rFonts w:hint="default"/>
        <w:b/>
        <w:i w:val="0"/>
        <w:sz w:val="22"/>
        <w:szCs w:val="22"/>
      </w:rPr>
    </w:lvl>
    <w:lvl w:ilvl="3">
      <w:start w:val="1"/>
      <w:numFmt w:val="none"/>
      <w:lvlText w:val="1."/>
      <w:lvlJc w:val="left"/>
      <w:pPr>
        <w:tabs>
          <w:tab w:val="num" w:pos="3528"/>
        </w:tabs>
        <w:ind w:left="3528" w:hanging="864"/>
      </w:pPr>
      <w:rPr>
        <w:rFonts w:ascii="Times New Roman" w:hAnsi="Times New Roman" w:hint="default"/>
        <w:b w:val="0"/>
        <w:i w:val="0"/>
        <w:sz w:val="22"/>
        <w:szCs w:val="22"/>
      </w:rPr>
    </w:lvl>
    <w:lvl w:ilvl="4">
      <w:start w:val="1"/>
      <w:numFmt w:val="decimal"/>
      <w:lvlText w:val="%1.%2.%3.%4.%5."/>
      <w:lvlJc w:val="left"/>
      <w:pPr>
        <w:tabs>
          <w:tab w:val="num" w:pos="5400"/>
        </w:tabs>
        <w:ind w:left="4392" w:hanging="792"/>
      </w:pPr>
      <w:rPr>
        <w:rFonts w:hint="default"/>
      </w:rPr>
    </w:lvl>
    <w:lvl w:ilvl="5">
      <w:start w:val="1"/>
      <w:numFmt w:val="decimal"/>
      <w:lvlText w:val="%1.%2.%3.%4.%5.%6."/>
      <w:lvlJc w:val="left"/>
      <w:pPr>
        <w:tabs>
          <w:tab w:val="num" w:pos="6120"/>
        </w:tabs>
        <w:ind w:left="4896" w:hanging="936"/>
      </w:pPr>
      <w:rPr>
        <w:rFonts w:hint="default"/>
      </w:rPr>
    </w:lvl>
    <w:lvl w:ilvl="6">
      <w:start w:val="1"/>
      <w:numFmt w:val="decimal"/>
      <w:lvlText w:val="%1.%2.%3.%4.%5.%6.%7."/>
      <w:lvlJc w:val="left"/>
      <w:pPr>
        <w:tabs>
          <w:tab w:val="num" w:pos="6480"/>
        </w:tabs>
        <w:ind w:left="5400" w:hanging="1080"/>
      </w:pPr>
      <w:rPr>
        <w:rFonts w:hint="default"/>
      </w:rPr>
    </w:lvl>
    <w:lvl w:ilvl="7">
      <w:start w:val="1"/>
      <w:numFmt w:val="decimal"/>
      <w:lvlText w:val="%1.%2.%3.%4.%5.%6.%7.%8."/>
      <w:lvlJc w:val="left"/>
      <w:pPr>
        <w:tabs>
          <w:tab w:val="num" w:pos="7200"/>
        </w:tabs>
        <w:ind w:left="5904" w:hanging="1224"/>
      </w:pPr>
      <w:rPr>
        <w:rFonts w:hint="default"/>
      </w:rPr>
    </w:lvl>
    <w:lvl w:ilvl="8">
      <w:start w:val="1"/>
      <w:numFmt w:val="decimal"/>
      <w:lvlText w:val="%1.%2.%3.%4.%5.%6.%7.%8.%9."/>
      <w:lvlJc w:val="left"/>
      <w:pPr>
        <w:tabs>
          <w:tab w:val="num" w:pos="7920"/>
        </w:tabs>
        <w:ind w:left="6480" w:hanging="1440"/>
      </w:pPr>
      <w:rPr>
        <w:rFonts w:hint="default"/>
      </w:rPr>
    </w:lvl>
  </w:abstractNum>
  <w:abstractNum w:abstractNumId="20">
    <w:nsid w:val="2A1C3181"/>
    <w:multiLevelType w:val="hybridMultilevel"/>
    <w:tmpl w:val="C6F647E0"/>
    <w:lvl w:ilvl="0" w:tplc="418E3666">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562E2E"/>
    <w:multiLevelType w:val="hybridMultilevel"/>
    <w:tmpl w:val="AB02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A636B4"/>
    <w:multiLevelType w:val="hybridMultilevel"/>
    <w:tmpl w:val="396650F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FF16A9"/>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0543E6A"/>
    <w:multiLevelType w:val="hybridMultilevel"/>
    <w:tmpl w:val="484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57275D"/>
    <w:multiLevelType w:val="hybridMultilevel"/>
    <w:tmpl w:val="88D49FBE"/>
    <w:lvl w:ilvl="0" w:tplc="04090001">
      <w:start w:val="1"/>
      <w:numFmt w:val="bullet"/>
      <w:lvlText w:val=""/>
      <w:lvlJc w:val="left"/>
      <w:pPr>
        <w:ind w:left="2231" w:hanging="360"/>
      </w:pPr>
      <w:rPr>
        <w:rFonts w:ascii="Symbol" w:hAnsi="Symbol" w:hint="default"/>
      </w:rPr>
    </w:lvl>
    <w:lvl w:ilvl="1" w:tplc="04090003" w:tentative="1">
      <w:start w:val="1"/>
      <w:numFmt w:val="bullet"/>
      <w:lvlText w:val="o"/>
      <w:lvlJc w:val="left"/>
      <w:pPr>
        <w:ind w:left="2951" w:hanging="360"/>
      </w:pPr>
      <w:rPr>
        <w:rFonts w:ascii="Courier New" w:hAnsi="Courier New" w:cs="Courier New" w:hint="default"/>
      </w:rPr>
    </w:lvl>
    <w:lvl w:ilvl="2" w:tplc="04090005" w:tentative="1">
      <w:start w:val="1"/>
      <w:numFmt w:val="bullet"/>
      <w:lvlText w:val=""/>
      <w:lvlJc w:val="left"/>
      <w:pPr>
        <w:ind w:left="3671" w:hanging="360"/>
      </w:pPr>
      <w:rPr>
        <w:rFonts w:ascii="Wingdings" w:hAnsi="Wingdings" w:hint="default"/>
      </w:rPr>
    </w:lvl>
    <w:lvl w:ilvl="3" w:tplc="04090001" w:tentative="1">
      <w:start w:val="1"/>
      <w:numFmt w:val="bullet"/>
      <w:lvlText w:val=""/>
      <w:lvlJc w:val="left"/>
      <w:pPr>
        <w:ind w:left="4391" w:hanging="360"/>
      </w:pPr>
      <w:rPr>
        <w:rFonts w:ascii="Symbol" w:hAnsi="Symbol" w:hint="default"/>
      </w:rPr>
    </w:lvl>
    <w:lvl w:ilvl="4" w:tplc="04090003" w:tentative="1">
      <w:start w:val="1"/>
      <w:numFmt w:val="bullet"/>
      <w:lvlText w:val="o"/>
      <w:lvlJc w:val="left"/>
      <w:pPr>
        <w:ind w:left="5111" w:hanging="360"/>
      </w:pPr>
      <w:rPr>
        <w:rFonts w:ascii="Courier New" w:hAnsi="Courier New" w:cs="Courier New" w:hint="default"/>
      </w:rPr>
    </w:lvl>
    <w:lvl w:ilvl="5" w:tplc="04090005" w:tentative="1">
      <w:start w:val="1"/>
      <w:numFmt w:val="bullet"/>
      <w:lvlText w:val=""/>
      <w:lvlJc w:val="left"/>
      <w:pPr>
        <w:ind w:left="5831" w:hanging="360"/>
      </w:pPr>
      <w:rPr>
        <w:rFonts w:ascii="Wingdings" w:hAnsi="Wingdings" w:hint="default"/>
      </w:rPr>
    </w:lvl>
    <w:lvl w:ilvl="6" w:tplc="04090001" w:tentative="1">
      <w:start w:val="1"/>
      <w:numFmt w:val="bullet"/>
      <w:lvlText w:val=""/>
      <w:lvlJc w:val="left"/>
      <w:pPr>
        <w:ind w:left="6551" w:hanging="360"/>
      </w:pPr>
      <w:rPr>
        <w:rFonts w:ascii="Symbol" w:hAnsi="Symbol" w:hint="default"/>
      </w:rPr>
    </w:lvl>
    <w:lvl w:ilvl="7" w:tplc="04090003" w:tentative="1">
      <w:start w:val="1"/>
      <w:numFmt w:val="bullet"/>
      <w:lvlText w:val="o"/>
      <w:lvlJc w:val="left"/>
      <w:pPr>
        <w:ind w:left="7271" w:hanging="360"/>
      </w:pPr>
      <w:rPr>
        <w:rFonts w:ascii="Courier New" w:hAnsi="Courier New" w:cs="Courier New" w:hint="default"/>
      </w:rPr>
    </w:lvl>
    <w:lvl w:ilvl="8" w:tplc="04090005" w:tentative="1">
      <w:start w:val="1"/>
      <w:numFmt w:val="bullet"/>
      <w:lvlText w:val=""/>
      <w:lvlJc w:val="left"/>
      <w:pPr>
        <w:ind w:left="7991" w:hanging="360"/>
      </w:pPr>
      <w:rPr>
        <w:rFonts w:ascii="Wingdings" w:hAnsi="Wingdings" w:hint="default"/>
      </w:rPr>
    </w:lvl>
  </w:abstractNum>
  <w:abstractNum w:abstractNumId="26">
    <w:nsid w:val="30E92839"/>
    <w:multiLevelType w:val="hybridMultilevel"/>
    <w:tmpl w:val="0930C90E"/>
    <w:lvl w:ilvl="0" w:tplc="B1EC4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0C7345"/>
    <w:multiLevelType w:val="hybridMultilevel"/>
    <w:tmpl w:val="71A06EB0"/>
    <w:lvl w:ilvl="0" w:tplc="80E65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5D012C"/>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D20A37"/>
    <w:multiLevelType w:val="hybridMultilevel"/>
    <w:tmpl w:val="17E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F650A8"/>
    <w:multiLevelType w:val="multilevel"/>
    <w:tmpl w:val="0D6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491A23"/>
    <w:multiLevelType w:val="hybridMultilevel"/>
    <w:tmpl w:val="BBECEDD0"/>
    <w:lvl w:ilvl="0" w:tplc="A61282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70427C6"/>
    <w:multiLevelType w:val="hybridMultilevel"/>
    <w:tmpl w:val="28CEB2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8454878"/>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9481779"/>
    <w:multiLevelType w:val="hybridMultilevel"/>
    <w:tmpl w:val="67F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0C1811"/>
    <w:multiLevelType w:val="multilevel"/>
    <w:tmpl w:val="F22E7434"/>
    <w:lvl w:ilvl="0">
      <w:start w:val="4"/>
      <w:numFmt w:val="decimal"/>
      <w:lvlText w:val="%1."/>
      <w:lvlJc w:val="left"/>
      <w:pPr>
        <w:tabs>
          <w:tab w:val="num" w:pos="0"/>
        </w:tabs>
        <w:ind w:left="360" w:hanging="360"/>
      </w:pPr>
      <w:rPr>
        <w:rFonts w:hint="default"/>
        <w:b/>
      </w:rPr>
    </w:lvl>
    <w:lvl w:ilvl="1">
      <w:start w:val="1"/>
      <w:numFmt w:val="decimal"/>
      <w:lvlText w:val="4.%2."/>
      <w:lvlJc w:val="left"/>
      <w:pPr>
        <w:tabs>
          <w:tab w:val="num" w:pos="0"/>
        </w:tabs>
        <w:ind w:left="1152" w:hanging="792"/>
      </w:pPr>
      <w:rPr>
        <w:rFonts w:ascii="Arial,Bold" w:hAnsi="Arial,Bold" w:hint="default"/>
        <w:b/>
        <w:i w:val="0"/>
        <w:color w:val="auto"/>
        <w:sz w:val="24"/>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6">
    <w:nsid w:val="4D586145"/>
    <w:multiLevelType w:val="hybridMultilevel"/>
    <w:tmpl w:val="7E562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DE87E33"/>
    <w:multiLevelType w:val="hybridMultilevel"/>
    <w:tmpl w:val="7A72D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E7806EC"/>
    <w:multiLevelType w:val="hybridMultilevel"/>
    <w:tmpl w:val="779AF03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9">
    <w:nsid w:val="52AB2C38"/>
    <w:multiLevelType w:val="hybridMultilevel"/>
    <w:tmpl w:val="A282C38A"/>
    <w:lvl w:ilvl="0" w:tplc="9516E8D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35D611A"/>
    <w:multiLevelType w:val="hybridMultilevel"/>
    <w:tmpl w:val="A628D3DC"/>
    <w:lvl w:ilvl="0" w:tplc="D53856D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5160472"/>
    <w:multiLevelType w:val="multilevel"/>
    <w:tmpl w:val="887A43F2"/>
    <w:styleLink w:val="StyleBulleted10pt"/>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2">
    <w:nsid w:val="58D10B0B"/>
    <w:multiLevelType w:val="hybridMultilevel"/>
    <w:tmpl w:val="8EF6D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5DE42F96"/>
    <w:multiLevelType w:val="hybridMultilevel"/>
    <w:tmpl w:val="6A78F9CA"/>
    <w:lvl w:ilvl="0" w:tplc="63AA080C">
      <w:start w:val="1"/>
      <w:numFmt w:val="decimal"/>
      <w:lvlText w:val="%1)"/>
      <w:lvlJc w:val="left"/>
      <w:pPr>
        <w:ind w:left="1800" w:hanging="360"/>
      </w:pPr>
      <w:rPr>
        <w:rFonts w:hint="default"/>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2801B6B"/>
    <w:multiLevelType w:val="hybridMultilevel"/>
    <w:tmpl w:val="E4C61FEA"/>
    <w:lvl w:ilvl="0" w:tplc="5192D5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3550B21"/>
    <w:multiLevelType w:val="hybridMultilevel"/>
    <w:tmpl w:val="ECD898AC"/>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3743806"/>
    <w:multiLevelType w:val="hybridMultilevel"/>
    <w:tmpl w:val="F1528308"/>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47">
    <w:nsid w:val="66564AFD"/>
    <w:multiLevelType w:val="hybridMultilevel"/>
    <w:tmpl w:val="03C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281F88"/>
    <w:multiLevelType w:val="hybridMultilevel"/>
    <w:tmpl w:val="1DFA7306"/>
    <w:lvl w:ilvl="0" w:tplc="339C6A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BA90750"/>
    <w:multiLevelType w:val="hybridMultilevel"/>
    <w:tmpl w:val="8246267C"/>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0">
    <w:nsid w:val="6DBE5955"/>
    <w:multiLevelType w:val="hybridMultilevel"/>
    <w:tmpl w:val="8AAC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A737A"/>
    <w:multiLevelType w:val="hybridMultilevel"/>
    <w:tmpl w:val="C72C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08033C"/>
    <w:multiLevelType w:val="multilevel"/>
    <w:tmpl w:val="D1982C8E"/>
    <w:lvl w:ilvl="0">
      <w:start w:val="1"/>
      <w:numFmt w:val="decimal"/>
      <w:lvlText w:val="%1."/>
      <w:lvlJc w:val="left"/>
      <w:pPr>
        <w:tabs>
          <w:tab w:val="num" w:pos="360"/>
        </w:tabs>
        <w:ind w:left="720" w:hanging="360"/>
      </w:pPr>
      <w:rPr>
        <w:rFonts w:hint="default"/>
        <w:b/>
      </w:rPr>
    </w:lvl>
    <w:lvl w:ilvl="1">
      <w:start w:val="1"/>
      <w:numFmt w:val="decimal"/>
      <w:lvlText w:val="1.%2."/>
      <w:lvlJc w:val="left"/>
      <w:pPr>
        <w:tabs>
          <w:tab w:val="num" w:pos="360"/>
        </w:tabs>
        <w:ind w:left="1512" w:hanging="792"/>
      </w:pPr>
      <w:rPr>
        <w:rFonts w:ascii="Arial,Bold" w:hAnsi="Arial,Bold" w:hint="default"/>
        <w:b w:val="0"/>
        <w:i w:val="0"/>
        <w:sz w:val="24"/>
      </w:rPr>
    </w:lvl>
    <w:lvl w:ilvl="2">
      <w:start w:val="1"/>
      <w:numFmt w:val="decimal"/>
      <w:lvlText w:val="%1.%2.%3."/>
      <w:lvlJc w:val="left"/>
      <w:pPr>
        <w:tabs>
          <w:tab w:val="num" w:pos="360"/>
        </w:tabs>
        <w:ind w:left="1584" w:hanging="504"/>
      </w:pPr>
      <w:rPr>
        <w:rFonts w:hint="default"/>
        <w:b/>
      </w:rPr>
    </w:lvl>
    <w:lvl w:ilvl="3">
      <w:start w:val="1"/>
      <w:numFmt w:val="decimal"/>
      <w:lvlText w:val="%1.%2.%3.%4."/>
      <w:lvlJc w:val="left"/>
      <w:pPr>
        <w:tabs>
          <w:tab w:val="num" w:pos="360"/>
        </w:tabs>
        <w:ind w:left="2088" w:hanging="648"/>
      </w:pPr>
      <w:rPr>
        <w:rFonts w:hint="default"/>
        <w:b/>
      </w:rPr>
    </w:lvl>
    <w:lvl w:ilvl="4">
      <w:start w:val="1"/>
      <w:numFmt w:val="decimal"/>
      <w:lvlText w:val="%1.%2.%3.%4.%5."/>
      <w:lvlJc w:val="left"/>
      <w:pPr>
        <w:tabs>
          <w:tab w:val="num" w:pos="360"/>
        </w:tabs>
        <w:ind w:left="2592" w:hanging="792"/>
      </w:pPr>
      <w:rPr>
        <w:rFonts w:hint="default"/>
      </w:rPr>
    </w:lvl>
    <w:lvl w:ilvl="5">
      <w:start w:val="1"/>
      <w:numFmt w:val="decimal"/>
      <w:lvlText w:val="%1.%2.%3.%4.%5.%6."/>
      <w:lvlJc w:val="left"/>
      <w:pPr>
        <w:tabs>
          <w:tab w:val="num" w:pos="360"/>
        </w:tabs>
        <w:ind w:left="3096" w:hanging="936"/>
      </w:pPr>
      <w:rPr>
        <w:rFonts w:hint="default"/>
      </w:rPr>
    </w:lvl>
    <w:lvl w:ilvl="6">
      <w:start w:val="1"/>
      <w:numFmt w:val="decimal"/>
      <w:lvlText w:val="%1.%2.%3.%4.%5.%6.%7."/>
      <w:lvlJc w:val="left"/>
      <w:pPr>
        <w:tabs>
          <w:tab w:val="num" w:pos="360"/>
        </w:tabs>
        <w:ind w:left="3600" w:hanging="1080"/>
      </w:pPr>
      <w:rPr>
        <w:rFonts w:hint="default"/>
      </w:rPr>
    </w:lvl>
    <w:lvl w:ilvl="7">
      <w:start w:val="1"/>
      <w:numFmt w:val="decimal"/>
      <w:lvlText w:val="%1.%2.%3.%4.%5.%6.%7.%8."/>
      <w:lvlJc w:val="left"/>
      <w:pPr>
        <w:tabs>
          <w:tab w:val="num" w:pos="360"/>
        </w:tabs>
        <w:ind w:left="4104" w:hanging="1224"/>
      </w:pPr>
      <w:rPr>
        <w:rFonts w:hint="default"/>
      </w:rPr>
    </w:lvl>
    <w:lvl w:ilvl="8">
      <w:start w:val="1"/>
      <w:numFmt w:val="decimal"/>
      <w:lvlText w:val="%1.%2.%3.%4.%5.%6.%7.%8.%9."/>
      <w:lvlJc w:val="left"/>
      <w:pPr>
        <w:tabs>
          <w:tab w:val="num" w:pos="360"/>
        </w:tabs>
        <w:ind w:left="4680" w:hanging="1440"/>
      </w:pPr>
      <w:rPr>
        <w:rFonts w:hint="default"/>
      </w:rPr>
    </w:lvl>
  </w:abstractNum>
  <w:abstractNum w:abstractNumId="53">
    <w:nsid w:val="7A20746B"/>
    <w:multiLevelType w:val="hybridMultilevel"/>
    <w:tmpl w:val="1F50C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7B303709"/>
    <w:multiLevelType w:val="hybridMultilevel"/>
    <w:tmpl w:val="23443A4E"/>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41"/>
  </w:num>
  <w:num w:numId="2">
    <w:abstractNumId w:val="8"/>
  </w:num>
  <w:num w:numId="3">
    <w:abstractNumId w:val="52"/>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5"/>
  </w:num>
  <w:num w:numId="7">
    <w:abstractNumId w:val="48"/>
  </w:num>
  <w:num w:numId="8">
    <w:abstractNumId w:val="32"/>
  </w:num>
  <w:num w:numId="9">
    <w:abstractNumId w:val="19"/>
  </w:num>
  <w:num w:numId="10">
    <w:abstractNumId w:val="38"/>
  </w:num>
  <w:num w:numId="11">
    <w:abstractNumId w:val="54"/>
  </w:num>
  <w:num w:numId="12">
    <w:abstractNumId w:val="0"/>
  </w:num>
  <w:num w:numId="13">
    <w:abstractNumId w:val="34"/>
  </w:num>
  <w:num w:numId="14">
    <w:abstractNumId w:val="33"/>
  </w:num>
  <w:num w:numId="15">
    <w:abstractNumId w:val="6"/>
  </w:num>
  <w:num w:numId="16">
    <w:abstractNumId w:val="50"/>
  </w:num>
  <w:num w:numId="17">
    <w:abstractNumId w:val="40"/>
  </w:num>
  <w:num w:numId="18">
    <w:abstractNumId w:val="43"/>
  </w:num>
  <w:num w:numId="19">
    <w:abstractNumId w:val="31"/>
  </w:num>
  <w:num w:numId="20">
    <w:abstractNumId w:val="44"/>
  </w:num>
  <w:num w:numId="21">
    <w:abstractNumId w:val="42"/>
  </w:num>
  <w:num w:numId="22">
    <w:abstractNumId w:val="46"/>
  </w:num>
  <w:num w:numId="23">
    <w:abstractNumId w:val="7"/>
  </w:num>
  <w:num w:numId="24">
    <w:abstractNumId w:val="25"/>
  </w:num>
  <w:num w:numId="25">
    <w:abstractNumId w:val="29"/>
  </w:num>
  <w:num w:numId="26">
    <w:abstractNumId w:val="51"/>
  </w:num>
  <w:num w:numId="27">
    <w:abstractNumId w:val="18"/>
  </w:num>
  <w:num w:numId="28">
    <w:abstractNumId w:val="15"/>
  </w:num>
  <w:num w:numId="29">
    <w:abstractNumId w:val="12"/>
  </w:num>
  <w:num w:numId="30">
    <w:abstractNumId w:val="17"/>
  </w:num>
  <w:num w:numId="31">
    <w:abstractNumId w:val="13"/>
  </w:num>
  <w:num w:numId="32">
    <w:abstractNumId w:val="2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4"/>
  </w:num>
  <w:num w:numId="36">
    <w:abstractNumId w:val="22"/>
  </w:num>
  <w:num w:numId="37">
    <w:abstractNumId w:val="53"/>
  </w:num>
  <w:num w:numId="38">
    <w:abstractNumId w:val="37"/>
  </w:num>
  <w:num w:numId="39">
    <w:abstractNumId w:val="28"/>
  </w:num>
  <w:num w:numId="40">
    <w:abstractNumId w:val="9"/>
  </w:num>
  <w:num w:numId="41">
    <w:abstractNumId w:val="30"/>
  </w:num>
  <w:num w:numId="42">
    <w:abstractNumId w:val="49"/>
  </w:num>
  <w:num w:numId="43">
    <w:abstractNumId w:val="5"/>
  </w:num>
  <w:num w:numId="44">
    <w:abstractNumId w:val="27"/>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0"/>
  </w:num>
  <w:num w:numId="50">
    <w:abstractNumId w:val="24"/>
  </w:num>
  <w:num w:numId="51">
    <w:abstractNumId w:val="14"/>
  </w:num>
  <w:num w:numId="52">
    <w:abstractNumId w:val="11"/>
  </w:num>
  <w:num w:numId="53">
    <w:abstractNumId w:val="16"/>
  </w:num>
  <w:num w:numId="54">
    <w:abstractNumId w:val="21"/>
  </w:num>
  <w:num w:numId="55">
    <w:abstractNumId w:val="26"/>
  </w:num>
  <w:num w:numId="56">
    <w:abstractNumId w:val="3"/>
  </w:num>
  <w:num w:numId="57">
    <w:abstractNumId w:val="47"/>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1">
      <o:colormru v:ext="edit" colors="#264d74,#e1e7f2"/>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7B7A"/>
    <w:rsid w:val="0000064E"/>
    <w:rsid w:val="00001C0E"/>
    <w:rsid w:val="00001F41"/>
    <w:rsid w:val="00002675"/>
    <w:rsid w:val="000036EE"/>
    <w:rsid w:val="0000443C"/>
    <w:rsid w:val="00005338"/>
    <w:rsid w:val="00005427"/>
    <w:rsid w:val="00006016"/>
    <w:rsid w:val="00006AFB"/>
    <w:rsid w:val="00007775"/>
    <w:rsid w:val="000105D2"/>
    <w:rsid w:val="00010C26"/>
    <w:rsid w:val="0001120C"/>
    <w:rsid w:val="000123A1"/>
    <w:rsid w:val="0001275C"/>
    <w:rsid w:val="00012895"/>
    <w:rsid w:val="00012F64"/>
    <w:rsid w:val="0001321D"/>
    <w:rsid w:val="000133F8"/>
    <w:rsid w:val="0001484D"/>
    <w:rsid w:val="0001588C"/>
    <w:rsid w:val="00016A39"/>
    <w:rsid w:val="00016E4C"/>
    <w:rsid w:val="00016E91"/>
    <w:rsid w:val="00017413"/>
    <w:rsid w:val="00017623"/>
    <w:rsid w:val="000177D2"/>
    <w:rsid w:val="0002127F"/>
    <w:rsid w:val="00021B7C"/>
    <w:rsid w:val="0002272E"/>
    <w:rsid w:val="00022D30"/>
    <w:rsid w:val="0002388F"/>
    <w:rsid w:val="00023E6D"/>
    <w:rsid w:val="00024645"/>
    <w:rsid w:val="0002489F"/>
    <w:rsid w:val="00025027"/>
    <w:rsid w:val="00025E7A"/>
    <w:rsid w:val="00025F5F"/>
    <w:rsid w:val="00026411"/>
    <w:rsid w:val="0003031F"/>
    <w:rsid w:val="00031963"/>
    <w:rsid w:val="0003205D"/>
    <w:rsid w:val="000327C6"/>
    <w:rsid w:val="0003305F"/>
    <w:rsid w:val="0003383A"/>
    <w:rsid w:val="00033B2B"/>
    <w:rsid w:val="00036257"/>
    <w:rsid w:val="0004012B"/>
    <w:rsid w:val="00042364"/>
    <w:rsid w:val="00042A1E"/>
    <w:rsid w:val="00042D18"/>
    <w:rsid w:val="00043C92"/>
    <w:rsid w:val="00043E5C"/>
    <w:rsid w:val="0004405B"/>
    <w:rsid w:val="0004414E"/>
    <w:rsid w:val="00044241"/>
    <w:rsid w:val="000444ED"/>
    <w:rsid w:val="000449CE"/>
    <w:rsid w:val="00044A03"/>
    <w:rsid w:val="00045311"/>
    <w:rsid w:val="00045F33"/>
    <w:rsid w:val="000460AD"/>
    <w:rsid w:val="000465C8"/>
    <w:rsid w:val="00046B39"/>
    <w:rsid w:val="00046EB1"/>
    <w:rsid w:val="000472ED"/>
    <w:rsid w:val="00047723"/>
    <w:rsid w:val="00047BCE"/>
    <w:rsid w:val="00050843"/>
    <w:rsid w:val="0005094E"/>
    <w:rsid w:val="00050F0F"/>
    <w:rsid w:val="00052108"/>
    <w:rsid w:val="000534DC"/>
    <w:rsid w:val="00053583"/>
    <w:rsid w:val="00053FDA"/>
    <w:rsid w:val="0005635C"/>
    <w:rsid w:val="000576BB"/>
    <w:rsid w:val="000576FB"/>
    <w:rsid w:val="0005776F"/>
    <w:rsid w:val="00057932"/>
    <w:rsid w:val="00064210"/>
    <w:rsid w:val="000649FA"/>
    <w:rsid w:val="0006706F"/>
    <w:rsid w:val="00070F59"/>
    <w:rsid w:val="00073744"/>
    <w:rsid w:val="000739E3"/>
    <w:rsid w:val="00074586"/>
    <w:rsid w:val="000746AD"/>
    <w:rsid w:val="00075038"/>
    <w:rsid w:val="000755D9"/>
    <w:rsid w:val="00075A41"/>
    <w:rsid w:val="000761D5"/>
    <w:rsid w:val="000763E1"/>
    <w:rsid w:val="000808C0"/>
    <w:rsid w:val="000810F4"/>
    <w:rsid w:val="000812D3"/>
    <w:rsid w:val="00081313"/>
    <w:rsid w:val="00082686"/>
    <w:rsid w:val="00083141"/>
    <w:rsid w:val="00083B1C"/>
    <w:rsid w:val="0008604C"/>
    <w:rsid w:val="0008677C"/>
    <w:rsid w:val="00087C38"/>
    <w:rsid w:val="000912B4"/>
    <w:rsid w:val="00092B2A"/>
    <w:rsid w:val="000931A6"/>
    <w:rsid w:val="00096789"/>
    <w:rsid w:val="00096F33"/>
    <w:rsid w:val="00096FE8"/>
    <w:rsid w:val="00097BC7"/>
    <w:rsid w:val="00097CA0"/>
    <w:rsid w:val="000A0B36"/>
    <w:rsid w:val="000A1270"/>
    <w:rsid w:val="000A1BD8"/>
    <w:rsid w:val="000A209E"/>
    <w:rsid w:val="000A2254"/>
    <w:rsid w:val="000A331E"/>
    <w:rsid w:val="000A3D34"/>
    <w:rsid w:val="000A468A"/>
    <w:rsid w:val="000A46CC"/>
    <w:rsid w:val="000A4EA6"/>
    <w:rsid w:val="000A562A"/>
    <w:rsid w:val="000A5635"/>
    <w:rsid w:val="000A5F49"/>
    <w:rsid w:val="000A77EC"/>
    <w:rsid w:val="000B0ED5"/>
    <w:rsid w:val="000B1555"/>
    <w:rsid w:val="000B16C9"/>
    <w:rsid w:val="000B44F6"/>
    <w:rsid w:val="000B59F2"/>
    <w:rsid w:val="000B62A1"/>
    <w:rsid w:val="000B6468"/>
    <w:rsid w:val="000B6585"/>
    <w:rsid w:val="000B70C8"/>
    <w:rsid w:val="000B7BE6"/>
    <w:rsid w:val="000C0289"/>
    <w:rsid w:val="000C1029"/>
    <w:rsid w:val="000C19B2"/>
    <w:rsid w:val="000C42A2"/>
    <w:rsid w:val="000C440F"/>
    <w:rsid w:val="000C4F92"/>
    <w:rsid w:val="000C6181"/>
    <w:rsid w:val="000C6F8B"/>
    <w:rsid w:val="000C7284"/>
    <w:rsid w:val="000C779D"/>
    <w:rsid w:val="000C781B"/>
    <w:rsid w:val="000C7F22"/>
    <w:rsid w:val="000D00A0"/>
    <w:rsid w:val="000D178A"/>
    <w:rsid w:val="000D1B0F"/>
    <w:rsid w:val="000D26D3"/>
    <w:rsid w:val="000D28C5"/>
    <w:rsid w:val="000D28E9"/>
    <w:rsid w:val="000D2E78"/>
    <w:rsid w:val="000D42B5"/>
    <w:rsid w:val="000D455A"/>
    <w:rsid w:val="000D4C67"/>
    <w:rsid w:val="000D560E"/>
    <w:rsid w:val="000D68B8"/>
    <w:rsid w:val="000D6F48"/>
    <w:rsid w:val="000D6F56"/>
    <w:rsid w:val="000D7D3A"/>
    <w:rsid w:val="000E04C0"/>
    <w:rsid w:val="000E182B"/>
    <w:rsid w:val="000E1DA9"/>
    <w:rsid w:val="000E2F9A"/>
    <w:rsid w:val="000E3021"/>
    <w:rsid w:val="000E3AA1"/>
    <w:rsid w:val="000E42E4"/>
    <w:rsid w:val="000E4517"/>
    <w:rsid w:val="000E528C"/>
    <w:rsid w:val="000E67BF"/>
    <w:rsid w:val="000E6953"/>
    <w:rsid w:val="000E6B4F"/>
    <w:rsid w:val="000E6F6F"/>
    <w:rsid w:val="000E713A"/>
    <w:rsid w:val="000E75C0"/>
    <w:rsid w:val="000E79A7"/>
    <w:rsid w:val="000E7A31"/>
    <w:rsid w:val="000E7CD9"/>
    <w:rsid w:val="000F1262"/>
    <w:rsid w:val="000F2F07"/>
    <w:rsid w:val="000F4012"/>
    <w:rsid w:val="000F4F65"/>
    <w:rsid w:val="000F4FE1"/>
    <w:rsid w:val="000F5ED3"/>
    <w:rsid w:val="000F6C34"/>
    <w:rsid w:val="001000F8"/>
    <w:rsid w:val="00100391"/>
    <w:rsid w:val="00100FA5"/>
    <w:rsid w:val="0010111B"/>
    <w:rsid w:val="0010184E"/>
    <w:rsid w:val="001020E4"/>
    <w:rsid w:val="00102109"/>
    <w:rsid w:val="001023A1"/>
    <w:rsid w:val="001027DA"/>
    <w:rsid w:val="001033C1"/>
    <w:rsid w:val="0010347C"/>
    <w:rsid w:val="0010540D"/>
    <w:rsid w:val="00106636"/>
    <w:rsid w:val="001066A5"/>
    <w:rsid w:val="001070EE"/>
    <w:rsid w:val="00107558"/>
    <w:rsid w:val="0011004A"/>
    <w:rsid w:val="00110909"/>
    <w:rsid w:val="001110A7"/>
    <w:rsid w:val="001110C9"/>
    <w:rsid w:val="001111CD"/>
    <w:rsid w:val="00111F49"/>
    <w:rsid w:val="00113AC0"/>
    <w:rsid w:val="00114A1E"/>
    <w:rsid w:val="00114DFB"/>
    <w:rsid w:val="00115FDD"/>
    <w:rsid w:val="001163E0"/>
    <w:rsid w:val="00117BA1"/>
    <w:rsid w:val="00121D5C"/>
    <w:rsid w:val="00121D95"/>
    <w:rsid w:val="0012209F"/>
    <w:rsid w:val="00122E69"/>
    <w:rsid w:val="001235A2"/>
    <w:rsid w:val="0012640B"/>
    <w:rsid w:val="00126785"/>
    <w:rsid w:val="00126F61"/>
    <w:rsid w:val="00126FAA"/>
    <w:rsid w:val="00127E58"/>
    <w:rsid w:val="00130665"/>
    <w:rsid w:val="001310D6"/>
    <w:rsid w:val="00131C18"/>
    <w:rsid w:val="001328CE"/>
    <w:rsid w:val="00132933"/>
    <w:rsid w:val="001329B1"/>
    <w:rsid w:val="00132FAB"/>
    <w:rsid w:val="00133413"/>
    <w:rsid w:val="00133EDF"/>
    <w:rsid w:val="001340A9"/>
    <w:rsid w:val="00135C5E"/>
    <w:rsid w:val="001410C4"/>
    <w:rsid w:val="0014127F"/>
    <w:rsid w:val="00141A3D"/>
    <w:rsid w:val="00145479"/>
    <w:rsid w:val="001462FF"/>
    <w:rsid w:val="001464B8"/>
    <w:rsid w:val="001476F8"/>
    <w:rsid w:val="0014770A"/>
    <w:rsid w:val="00147FD6"/>
    <w:rsid w:val="0015047F"/>
    <w:rsid w:val="001519D7"/>
    <w:rsid w:val="001533C6"/>
    <w:rsid w:val="00153A7F"/>
    <w:rsid w:val="00154468"/>
    <w:rsid w:val="00154C78"/>
    <w:rsid w:val="0015502F"/>
    <w:rsid w:val="00155B2E"/>
    <w:rsid w:val="00156009"/>
    <w:rsid w:val="0015637A"/>
    <w:rsid w:val="00156802"/>
    <w:rsid w:val="00157764"/>
    <w:rsid w:val="0016096A"/>
    <w:rsid w:val="00162167"/>
    <w:rsid w:val="00162A6C"/>
    <w:rsid w:val="00162BB0"/>
    <w:rsid w:val="001631EA"/>
    <w:rsid w:val="001652ED"/>
    <w:rsid w:val="00166453"/>
    <w:rsid w:val="00166680"/>
    <w:rsid w:val="001666B4"/>
    <w:rsid w:val="00167801"/>
    <w:rsid w:val="00167F70"/>
    <w:rsid w:val="00170017"/>
    <w:rsid w:val="0017197A"/>
    <w:rsid w:val="00171CD1"/>
    <w:rsid w:val="00172B4D"/>
    <w:rsid w:val="00172BEE"/>
    <w:rsid w:val="00173843"/>
    <w:rsid w:val="001738D2"/>
    <w:rsid w:val="00174724"/>
    <w:rsid w:val="00174C3A"/>
    <w:rsid w:val="00175F56"/>
    <w:rsid w:val="001764B4"/>
    <w:rsid w:val="00176CF3"/>
    <w:rsid w:val="001770EC"/>
    <w:rsid w:val="001801FB"/>
    <w:rsid w:val="00180A2D"/>
    <w:rsid w:val="00181822"/>
    <w:rsid w:val="001824F5"/>
    <w:rsid w:val="00183145"/>
    <w:rsid w:val="0018396D"/>
    <w:rsid w:val="00183CCB"/>
    <w:rsid w:val="001841C6"/>
    <w:rsid w:val="00185B13"/>
    <w:rsid w:val="00185B89"/>
    <w:rsid w:val="00185E74"/>
    <w:rsid w:val="0018634B"/>
    <w:rsid w:val="00186A45"/>
    <w:rsid w:val="0018752C"/>
    <w:rsid w:val="0018773F"/>
    <w:rsid w:val="0019088E"/>
    <w:rsid w:val="001911A4"/>
    <w:rsid w:val="00191346"/>
    <w:rsid w:val="00191C72"/>
    <w:rsid w:val="0019298F"/>
    <w:rsid w:val="00193AFC"/>
    <w:rsid w:val="00194A89"/>
    <w:rsid w:val="0019517B"/>
    <w:rsid w:val="001965C3"/>
    <w:rsid w:val="00197503"/>
    <w:rsid w:val="00197BCA"/>
    <w:rsid w:val="00197CF0"/>
    <w:rsid w:val="001A00D5"/>
    <w:rsid w:val="001A119E"/>
    <w:rsid w:val="001A11D4"/>
    <w:rsid w:val="001A147B"/>
    <w:rsid w:val="001A1549"/>
    <w:rsid w:val="001A1B79"/>
    <w:rsid w:val="001A34CA"/>
    <w:rsid w:val="001A4C38"/>
    <w:rsid w:val="001A5BF2"/>
    <w:rsid w:val="001A61ED"/>
    <w:rsid w:val="001A6AE4"/>
    <w:rsid w:val="001A6F7A"/>
    <w:rsid w:val="001A790B"/>
    <w:rsid w:val="001A7CB0"/>
    <w:rsid w:val="001A7D2D"/>
    <w:rsid w:val="001B1B52"/>
    <w:rsid w:val="001B2C3B"/>
    <w:rsid w:val="001B3025"/>
    <w:rsid w:val="001B345F"/>
    <w:rsid w:val="001B3B18"/>
    <w:rsid w:val="001B4122"/>
    <w:rsid w:val="001B44E2"/>
    <w:rsid w:val="001B4643"/>
    <w:rsid w:val="001B6446"/>
    <w:rsid w:val="001B6DEB"/>
    <w:rsid w:val="001B7034"/>
    <w:rsid w:val="001B70C8"/>
    <w:rsid w:val="001B75AB"/>
    <w:rsid w:val="001B7933"/>
    <w:rsid w:val="001C19FA"/>
    <w:rsid w:val="001C20A9"/>
    <w:rsid w:val="001C30B5"/>
    <w:rsid w:val="001C31BD"/>
    <w:rsid w:val="001C4FB3"/>
    <w:rsid w:val="001C5A5E"/>
    <w:rsid w:val="001C636B"/>
    <w:rsid w:val="001C696B"/>
    <w:rsid w:val="001C6EB2"/>
    <w:rsid w:val="001C6EDF"/>
    <w:rsid w:val="001C7B64"/>
    <w:rsid w:val="001C7C09"/>
    <w:rsid w:val="001D0E5B"/>
    <w:rsid w:val="001D22F3"/>
    <w:rsid w:val="001D247D"/>
    <w:rsid w:val="001D29B8"/>
    <w:rsid w:val="001D2DDB"/>
    <w:rsid w:val="001D3A8C"/>
    <w:rsid w:val="001D3E05"/>
    <w:rsid w:val="001D40AA"/>
    <w:rsid w:val="001D59E0"/>
    <w:rsid w:val="001D66AC"/>
    <w:rsid w:val="001D6ED5"/>
    <w:rsid w:val="001D7775"/>
    <w:rsid w:val="001D79B5"/>
    <w:rsid w:val="001E08A2"/>
    <w:rsid w:val="001E176A"/>
    <w:rsid w:val="001E2946"/>
    <w:rsid w:val="001E2980"/>
    <w:rsid w:val="001E2F82"/>
    <w:rsid w:val="001E3284"/>
    <w:rsid w:val="001E39BD"/>
    <w:rsid w:val="001E3A48"/>
    <w:rsid w:val="001E44FB"/>
    <w:rsid w:val="001E5437"/>
    <w:rsid w:val="001E5788"/>
    <w:rsid w:val="001E5B2A"/>
    <w:rsid w:val="001E634F"/>
    <w:rsid w:val="001E6F45"/>
    <w:rsid w:val="001E79C8"/>
    <w:rsid w:val="001E7CFB"/>
    <w:rsid w:val="001F0A95"/>
    <w:rsid w:val="001F17F2"/>
    <w:rsid w:val="001F252F"/>
    <w:rsid w:val="001F396E"/>
    <w:rsid w:val="001F49F4"/>
    <w:rsid w:val="001F55D3"/>
    <w:rsid w:val="001F630A"/>
    <w:rsid w:val="001F6CDD"/>
    <w:rsid w:val="001F6F2B"/>
    <w:rsid w:val="001F7689"/>
    <w:rsid w:val="001F7B84"/>
    <w:rsid w:val="00200476"/>
    <w:rsid w:val="002008FE"/>
    <w:rsid w:val="00200C50"/>
    <w:rsid w:val="00200E84"/>
    <w:rsid w:val="00200FC8"/>
    <w:rsid w:val="002015A3"/>
    <w:rsid w:val="002030D7"/>
    <w:rsid w:val="002040ED"/>
    <w:rsid w:val="0020631A"/>
    <w:rsid w:val="00206712"/>
    <w:rsid w:val="00207802"/>
    <w:rsid w:val="00207CF8"/>
    <w:rsid w:val="0021049E"/>
    <w:rsid w:val="00210BF0"/>
    <w:rsid w:val="00210DD3"/>
    <w:rsid w:val="00211137"/>
    <w:rsid w:val="0021167E"/>
    <w:rsid w:val="002132BA"/>
    <w:rsid w:val="002134E7"/>
    <w:rsid w:val="0021369A"/>
    <w:rsid w:val="0021428D"/>
    <w:rsid w:val="002148F1"/>
    <w:rsid w:val="00214C0C"/>
    <w:rsid w:val="00215A69"/>
    <w:rsid w:val="00215AC3"/>
    <w:rsid w:val="00216B1D"/>
    <w:rsid w:val="00216F19"/>
    <w:rsid w:val="00220B58"/>
    <w:rsid w:val="002215EB"/>
    <w:rsid w:val="00221941"/>
    <w:rsid w:val="00221FD2"/>
    <w:rsid w:val="002232E1"/>
    <w:rsid w:val="00223E18"/>
    <w:rsid w:val="00224091"/>
    <w:rsid w:val="002245C9"/>
    <w:rsid w:val="0022466B"/>
    <w:rsid w:val="00224A55"/>
    <w:rsid w:val="00224FC6"/>
    <w:rsid w:val="002257A9"/>
    <w:rsid w:val="00225AC1"/>
    <w:rsid w:val="00225D4E"/>
    <w:rsid w:val="00227CEF"/>
    <w:rsid w:val="002309AA"/>
    <w:rsid w:val="0023286B"/>
    <w:rsid w:val="00233720"/>
    <w:rsid w:val="002341F1"/>
    <w:rsid w:val="0023449D"/>
    <w:rsid w:val="00234B39"/>
    <w:rsid w:val="002358AA"/>
    <w:rsid w:val="002359C1"/>
    <w:rsid w:val="00235B47"/>
    <w:rsid w:val="00236FA6"/>
    <w:rsid w:val="002378A2"/>
    <w:rsid w:val="00237C28"/>
    <w:rsid w:val="00240F06"/>
    <w:rsid w:val="0024173C"/>
    <w:rsid w:val="0024204B"/>
    <w:rsid w:val="002429FF"/>
    <w:rsid w:val="00243047"/>
    <w:rsid w:val="00243289"/>
    <w:rsid w:val="0024352D"/>
    <w:rsid w:val="00243D99"/>
    <w:rsid w:val="00245FFC"/>
    <w:rsid w:val="0024623B"/>
    <w:rsid w:val="00246376"/>
    <w:rsid w:val="00246666"/>
    <w:rsid w:val="00247122"/>
    <w:rsid w:val="0024788A"/>
    <w:rsid w:val="00247A33"/>
    <w:rsid w:val="00247B4E"/>
    <w:rsid w:val="00247E4A"/>
    <w:rsid w:val="00250EBC"/>
    <w:rsid w:val="00251677"/>
    <w:rsid w:val="00251B8E"/>
    <w:rsid w:val="00253790"/>
    <w:rsid w:val="00254288"/>
    <w:rsid w:val="002552EA"/>
    <w:rsid w:val="002568FF"/>
    <w:rsid w:val="00256C3E"/>
    <w:rsid w:val="00256F96"/>
    <w:rsid w:val="00261B13"/>
    <w:rsid w:val="002624FC"/>
    <w:rsid w:val="002647AE"/>
    <w:rsid w:val="00266BA0"/>
    <w:rsid w:val="00267892"/>
    <w:rsid w:val="00267FD5"/>
    <w:rsid w:val="002702B3"/>
    <w:rsid w:val="00270AE3"/>
    <w:rsid w:val="0027117B"/>
    <w:rsid w:val="002717C2"/>
    <w:rsid w:val="00271A1B"/>
    <w:rsid w:val="00272186"/>
    <w:rsid w:val="00274480"/>
    <w:rsid w:val="00274FBD"/>
    <w:rsid w:val="002753D7"/>
    <w:rsid w:val="00275885"/>
    <w:rsid w:val="00275C0B"/>
    <w:rsid w:val="002765A4"/>
    <w:rsid w:val="002773C3"/>
    <w:rsid w:val="00277DB2"/>
    <w:rsid w:val="0028017B"/>
    <w:rsid w:val="00281308"/>
    <w:rsid w:val="002823AE"/>
    <w:rsid w:val="00282C1E"/>
    <w:rsid w:val="002837E4"/>
    <w:rsid w:val="00283FE1"/>
    <w:rsid w:val="002842D4"/>
    <w:rsid w:val="002844EE"/>
    <w:rsid w:val="00284F52"/>
    <w:rsid w:val="00285998"/>
    <w:rsid w:val="0028636F"/>
    <w:rsid w:val="00287657"/>
    <w:rsid w:val="00290849"/>
    <w:rsid w:val="00291F9B"/>
    <w:rsid w:val="002920EE"/>
    <w:rsid w:val="00292E49"/>
    <w:rsid w:val="002930FF"/>
    <w:rsid w:val="00294961"/>
    <w:rsid w:val="002953A0"/>
    <w:rsid w:val="00295C03"/>
    <w:rsid w:val="002968BB"/>
    <w:rsid w:val="00296CEC"/>
    <w:rsid w:val="002A01C7"/>
    <w:rsid w:val="002A0CA0"/>
    <w:rsid w:val="002A11AF"/>
    <w:rsid w:val="002A21CC"/>
    <w:rsid w:val="002A2F69"/>
    <w:rsid w:val="002A2F8B"/>
    <w:rsid w:val="002A326A"/>
    <w:rsid w:val="002A3568"/>
    <w:rsid w:val="002A3A5F"/>
    <w:rsid w:val="002A42F6"/>
    <w:rsid w:val="002A574D"/>
    <w:rsid w:val="002A5C75"/>
    <w:rsid w:val="002A6187"/>
    <w:rsid w:val="002A6672"/>
    <w:rsid w:val="002A6BD0"/>
    <w:rsid w:val="002A6D73"/>
    <w:rsid w:val="002A6F1F"/>
    <w:rsid w:val="002A6F6C"/>
    <w:rsid w:val="002A7616"/>
    <w:rsid w:val="002B0E65"/>
    <w:rsid w:val="002B2093"/>
    <w:rsid w:val="002B3450"/>
    <w:rsid w:val="002B3F6B"/>
    <w:rsid w:val="002B4414"/>
    <w:rsid w:val="002B47FB"/>
    <w:rsid w:val="002B526B"/>
    <w:rsid w:val="002B577B"/>
    <w:rsid w:val="002B5DD4"/>
    <w:rsid w:val="002B7CB7"/>
    <w:rsid w:val="002C01C3"/>
    <w:rsid w:val="002C0E63"/>
    <w:rsid w:val="002C163A"/>
    <w:rsid w:val="002C4CC2"/>
    <w:rsid w:val="002C5B34"/>
    <w:rsid w:val="002C6809"/>
    <w:rsid w:val="002C731F"/>
    <w:rsid w:val="002C74EB"/>
    <w:rsid w:val="002D00F0"/>
    <w:rsid w:val="002D016B"/>
    <w:rsid w:val="002D03D0"/>
    <w:rsid w:val="002D064E"/>
    <w:rsid w:val="002D0E3A"/>
    <w:rsid w:val="002D150E"/>
    <w:rsid w:val="002D1626"/>
    <w:rsid w:val="002D1C1B"/>
    <w:rsid w:val="002D1E8F"/>
    <w:rsid w:val="002D3091"/>
    <w:rsid w:val="002D3713"/>
    <w:rsid w:val="002D3913"/>
    <w:rsid w:val="002D3D25"/>
    <w:rsid w:val="002D47DE"/>
    <w:rsid w:val="002D4ADE"/>
    <w:rsid w:val="002D4BB3"/>
    <w:rsid w:val="002D51FF"/>
    <w:rsid w:val="002D5D55"/>
    <w:rsid w:val="002D62FF"/>
    <w:rsid w:val="002D6A8E"/>
    <w:rsid w:val="002D7F04"/>
    <w:rsid w:val="002D7FD5"/>
    <w:rsid w:val="002E02E9"/>
    <w:rsid w:val="002E09C7"/>
    <w:rsid w:val="002E14A9"/>
    <w:rsid w:val="002E1680"/>
    <w:rsid w:val="002E1791"/>
    <w:rsid w:val="002E1A7B"/>
    <w:rsid w:val="002E421B"/>
    <w:rsid w:val="002E4367"/>
    <w:rsid w:val="002E488E"/>
    <w:rsid w:val="002E48BA"/>
    <w:rsid w:val="002E5200"/>
    <w:rsid w:val="002E6899"/>
    <w:rsid w:val="002E6E8C"/>
    <w:rsid w:val="002E7243"/>
    <w:rsid w:val="002F0160"/>
    <w:rsid w:val="002F0A0E"/>
    <w:rsid w:val="002F1555"/>
    <w:rsid w:val="002F314E"/>
    <w:rsid w:val="002F411E"/>
    <w:rsid w:val="002F4C66"/>
    <w:rsid w:val="002F4D15"/>
    <w:rsid w:val="002F4E7F"/>
    <w:rsid w:val="002F4F3B"/>
    <w:rsid w:val="002F7C56"/>
    <w:rsid w:val="002F7D20"/>
    <w:rsid w:val="00300825"/>
    <w:rsid w:val="00300FB5"/>
    <w:rsid w:val="003014E2"/>
    <w:rsid w:val="003015FC"/>
    <w:rsid w:val="00301800"/>
    <w:rsid w:val="00302A8B"/>
    <w:rsid w:val="00303AFA"/>
    <w:rsid w:val="00304433"/>
    <w:rsid w:val="003046A9"/>
    <w:rsid w:val="003056B3"/>
    <w:rsid w:val="0030603E"/>
    <w:rsid w:val="00306BF7"/>
    <w:rsid w:val="00307276"/>
    <w:rsid w:val="00307903"/>
    <w:rsid w:val="00307F5D"/>
    <w:rsid w:val="00310B30"/>
    <w:rsid w:val="003123EE"/>
    <w:rsid w:val="00312812"/>
    <w:rsid w:val="003142EC"/>
    <w:rsid w:val="00314F11"/>
    <w:rsid w:val="00315B8D"/>
    <w:rsid w:val="00316053"/>
    <w:rsid w:val="003161D3"/>
    <w:rsid w:val="00320838"/>
    <w:rsid w:val="0032091D"/>
    <w:rsid w:val="003209A5"/>
    <w:rsid w:val="00320FA0"/>
    <w:rsid w:val="00320FA4"/>
    <w:rsid w:val="003212A1"/>
    <w:rsid w:val="00321517"/>
    <w:rsid w:val="00321687"/>
    <w:rsid w:val="003220B6"/>
    <w:rsid w:val="003221BE"/>
    <w:rsid w:val="00322395"/>
    <w:rsid w:val="00322CF6"/>
    <w:rsid w:val="00323194"/>
    <w:rsid w:val="00324154"/>
    <w:rsid w:val="00324FF4"/>
    <w:rsid w:val="0032547E"/>
    <w:rsid w:val="003255D7"/>
    <w:rsid w:val="00325955"/>
    <w:rsid w:val="00325EA7"/>
    <w:rsid w:val="003268A9"/>
    <w:rsid w:val="00327F86"/>
    <w:rsid w:val="0033036D"/>
    <w:rsid w:val="003305A1"/>
    <w:rsid w:val="00330735"/>
    <w:rsid w:val="003311DC"/>
    <w:rsid w:val="003316FE"/>
    <w:rsid w:val="00332469"/>
    <w:rsid w:val="003325E6"/>
    <w:rsid w:val="00332683"/>
    <w:rsid w:val="00332C3D"/>
    <w:rsid w:val="003347EC"/>
    <w:rsid w:val="00335E8A"/>
    <w:rsid w:val="003367F3"/>
    <w:rsid w:val="00341334"/>
    <w:rsid w:val="0034159A"/>
    <w:rsid w:val="00341989"/>
    <w:rsid w:val="00342644"/>
    <w:rsid w:val="00342EF2"/>
    <w:rsid w:val="0034376B"/>
    <w:rsid w:val="00343D83"/>
    <w:rsid w:val="003446DA"/>
    <w:rsid w:val="00344AC2"/>
    <w:rsid w:val="0034520C"/>
    <w:rsid w:val="00345931"/>
    <w:rsid w:val="00346297"/>
    <w:rsid w:val="00346C54"/>
    <w:rsid w:val="00346E35"/>
    <w:rsid w:val="0034724D"/>
    <w:rsid w:val="00347A96"/>
    <w:rsid w:val="00350A09"/>
    <w:rsid w:val="003514D3"/>
    <w:rsid w:val="003517A3"/>
    <w:rsid w:val="00353CA5"/>
    <w:rsid w:val="00354060"/>
    <w:rsid w:val="003545D4"/>
    <w:rsid w:val="0035495F"/>
    <w:rsid w:val="00354FA5"/>
    <w:rsid w:val="0035511F"/>
    <w:rsid w:val="00355441"/>
    <w:rsid w:val="00355EB5"/>
    <w:rsid w:val="003561EB"/>
    <w:rsid w:val="003561FB"/>
    <w:rsid w:val="003562ED"/>
    <w:rsid w:val="00356965"/>
    <w:rsid w:val="00360EBA"/>
    <w:rsid w:val="003623AF"/>
    <w:rsid w:val="003623B1"/>
    <w:rsid w:val="003636FC"/>
    <w:rsid w:val="00363915"/>
    <w:rsid w:val="0036718E"/>
    <w:rsid w:val="003715DC"/>
    <w:rsid w:val="00373DEE"/>
    <w:rsid w:val="00373F61"/>
    <w:rsid w:val="0037583B"/>
    <w:rsid w:val="0037588E"/>
    <w:rsid w:val="00375EF7"/>
    <w:rsid w:val="0037678E"/>
    <w:rsid w:val="0037735F"/>
    <w:rsid w:val="00377860"/>
    <w:rsid w:val="00380052"/>
    <w:rsid w:val="00380EF1"/>
    <w:rsid w:val="0038100E"/>
    <w:rsid w:val="003811F6"/>
    <w:rsid w:val="00381318"/>
    <w:rsid w:val="00381569"/>
    <w:rsid w:val="00381B57"/>
    <w:rsid w:val="00381FA1"/>
    <w:rsid w:val="003821AE"/>
    <w:rsid w:val="0038223A"/>
    <w:rsid w:val="00382562"/>
    <w:rsid w:val="00386059"/>
    <w:rsid w:val="003861C6"/>
    <w:rsid w:val="00386F96"/>
    <w:rsid w:val="00387BF1"/>
    <w:rsid w:val="0039162E"/>
    <w:rsid w:val="0039168C"/>
    <w:rsid w:val="00391B9E"/>
    <w:rsid w:val="00392E7A"/>
    <w:rsid w:val="0039338A"/>
    <w:rsid w:val="00394326"/>
    <w:rsid w:val="00394757"/>
    <w:rsid w:val="003948E2"/>
    <w:rsid w:val="00395E38"/>
    <w:rsid w:val="00396E7A"/>
    <w:rsid w:val="003971AB"/>
    <w:rsid w:val="003A0256"/>
    <w:rsid w:val="003A1D5B"/>
    <w:rsid w:val="003A3393"/>
    <w:rsid w:val="003A3973"/>
    <w:rsid w:val="003A4200"/>
    <w:rsid w:val="003A45CF"/>
    <w:rsid w:val="003A4FBC"/>
    <w:rsid w:val="003A543E"/>
    <w:rsid w:val="003A5613"/>
    <w:rsid w:val="003A5B19"/>
    <w:rsid w:val="003A62AE"/>
    <w:rsid w:val="003A6BEF"/>
    <w:rsid w:val="003A75EB"/>
    <w:rsid w:val="003A7646"/>
    <w:rsid w:val="003A7B15"/>
    <w:rsid w:val="003B00C4"/>
    <w:rsid w:val="003B0391"/>
    <w:rsid w:val="003B05E1"/>
    <w:rsid w:val="003B08D1"/>
    <w:rsid w:val="003B0D8F"/>
    <w:rsid w:val="003B1178"/>
    <w:rsid w:val="003B1BA1"/>
    <w:rsid w:val="003B27BC"/>
    <w:rsid w:val="003B29FE"/>
    <w:rsid w:val="003B44E2"/>
    <w:rsid w:val="003B4B82"/>
    <w:rsid w:val="003B4FE2"/>
    <w:rsid w:val="003B4FEF"/>
    <w:rsid w:val="003B5EF4"/>
    <w:rsid w:val="003B6851"/>
    <w:rsid w:val="003B7D09"/>
    <w:rsid w:val="003B7D1C"/>
    <w:rsid w:val="003C044E"/>
    <w:rsid w:val="003C14EC"/>
    <w:rsid w:val="003C1762"/>
    <w:rsid w:val="003C1F68"/>
    <w:rsid w:val="003C35CB"/>
    <w:rsid w:val="003C376D"/>
    <w:rsid w:val="003C379E"/>
    <w:rsid w:val="003C3C40"/>
    <w:rsid w:val="003C4370"/>
    <w:rsid w:val="003C5550"/>
    <w:rsid w:val="003C6215"/>
    <w:rsid w:val="003C68A2"/>
    <w:rsid w:val="003C68D3"/>
    <w:rsid w:val="003C6980"/>
    <w:rsid w:val="003C6D0E"/>
    <w:rsid w:val="003C6E2B"/>
    <w:rsid w:val="003C75B5"/>
    <w:rsid w:val="003C76CB"/>
    <w:rsid w:val="003C7754"/>
    <w:rsid w:val="003C79CC"/>
    <w:rsid w:val="003D03C2"/>
    <w:rsid w:val="003D050E"/>
    <w:rsid w:val="003D1085"/>
    <w:rsid w:val="003D1E54"/>
    <w:rsid w:val="003D30CE"/>
    <w:rsid w:val="003D42C2"/>
    <w:rsid w:val="003D65EC"/>
    <w:rsid w:val="003D7D2C"/>
    <w:rsid w:val="003E0B6C"/>
    <w:rsid w:val="003E0BE1"/>
    <w:rsid w:val="003E0CCA"/>
    <w:rsid w:val="003E27B2"/>
    <w:rsid w:val="003E30B6"/>
    <w:rsid w:val="003E32AC"/>
    <w:rsid w:val="003E3842"/>
    <w:rsid w:val="003E39AC"/>
    <w:rsid w:val="003E3E30"/>
    <w:rsid w:val="003E3F85"/>
    <w:rsid w:val="003E6240"/>
    <w:rsid w:val="003E6DEF"/>
    <w:rsid w:val="003E70DB"/>
    <w:rsid w:val="003E77E1"/>
    <w:rsid w:val="003F1121"/>
    <w:rsid w:val="003F1462"/>
    <w:rsid w:val="003F2AD2"/>
    <w:rsid w:val="003F3482"/>
    <w:rsid w:val="003F4A6D"/>
    <w:rsid w:val="003F4D5B"/>
    <w:rsid w:val="003F4E58"/>
    <w:rsid w:val="003F5901"/>
    <w:rsid w:val="003F6C44"/>
    <w:rsid w:val="003F7EFD"/>
    <w:rsid w:val="00400AAF"/>
    <w:rsid w:val="00401233"/>
    <w:rsid w:val="004018AF"/>
    <w:rsid w:val="00401909"/>
    <w:rsid w:val="00401D1A"/>
    <w:rsid w:val="00402829"/>
    <w:rsid w:val="00402923"/>
    <w:rsid w:val="00402B09"/>
    <w:rsid w:val="004034FA"/>
    <w:rsid w:val="00403B3C"/>
    <w:rsid w:val="00404729"/>
    <w:rsid w:val="00404DB4"/>
    <w:rsid w:val="0040548A"/>
    <w:rsid w:val="00405BF7"/>
    <w:rsid w:val="00405C42"/>
    <w:rsid w:val="00405D4C"/>
    <w:rsid w:val="00405EC9"/>
    <w:rsid w:val="0040688E"/>
    <w:rsid w:val="00407C21"/>
    <w:rsid w:val="0041281D"/>
    <w:rsid w:val="00412D06"/>
    <w:rsid w:val="00415E99"/>
    <w:rsid w:val="004160AF"/>
    <w:rsid w:val="0041612D"/>
    <w:rsid w:val="00416B91"/>
    <w:rsid w:val="00420E57"/>
    <w:rsid w:val="0042130B"/>
    <w:rsid w:val="00421C41"/>
    <w:rsid w:val="00421E90"/>
    <w:rsid w:val="00422110"/>
    <w:rsid w:val="004223D9"/>
    <w:rsid w:val="00424987"/>
    <w:rsid w:val="00425DCF"/>
    <w:rsid w:val="00426058"/>
    <w:rsid w:val="0042684D"/>
    <w:rsid w:val="004271D9"/>
    <w:rsid w:val="004272CD"/>
    <w:rsid w:val="00427634"/>
    <w:rsid w:val="004304D5"/>
    <w:rsid w:val="0043202A"/>
    <w:rsid w:val="004342A6"/>
    <w:rsid w:val="0043670A"/>
    <w:rsid w:val="00437076"/>
    <w:rsid w:val="00437AD2"/>
    <w:rsid w:val="00437F10"/>
    <w:rsid w:val="00437FF0"/>
    <w:rsid w:val="00440384"/>
    <w:rsid w:val="004406C1"/>
    <w:rsid w:val="004411B1"/>
    <w:rsid w:val="00442999"/>
    <w:rsid w:val="00443996"/>
    <w:rsid w:val="00444E04"/>
    <w:rsid w:val="00445655"/>
    <w:rsid w:val="00446117"/>
    <w:rsid w:val="00446A65"/>
    <w:rsid w:val="00446FAF"/>
    <w:rsid w:val="0045296C"/>
    <w:rsid w:val="00452D04"/>
    <w:rsid w:val="00452E21"/>
    <w:rsid w:val="004537FC"/>
    <w:rsid w:val="00453E78"/>
    <w:rsid w:val="004551E2"/>
    <w:rsid w:val="00455392"/>
    <w:rsid w:val="00455D2D"/>
    <w:rsid w:val="004562AC"/>
    <w:rsid w:val="00457F5B"/>
    <w:rsid w:val="004613D9"/>
    <w:rsid w:val="0046166E"/>
    <w:rsid w:val="0046201E"/>
    <w:rsid w:val="004624E3"/>
    <w:rsid w:val="00462935"/>
    <w:rsid w:val="00462B71"/>
    <w:rsid w:val="00462CC1"/>
    <w:rsid w:val="00462EF9"/>
    <w:rsid w:val="00463858"/>
    <w:rsid w:val="00463E10"/>
    <w:rsid w:val="00464C92"/>
    <w:rsid w:val="00464EF0"/>
    <w:rsid w:val="00464FB2"/>
    <w:rsid w:val="00465A59"/>
    <w:rsid w:val="00466035"/>
    <w:rsid w:val="00466805"/>
    <w:rsid w:val="00466B2C"/>
    <w:rsid w:val="0046751C"/>
    <w:rsid w:val="0047059B"/>
    <w:rsid w:val="00471C3D"/>
    <w:rsid w:val="00471CB9"/>
    <w:rsid w:val="004728D3"/>
    <w:rsid w:val="00472D8A"/>
    <w:rsid w:val="00473809"/>
    <w:rsid w:val="00474BDF"/>
    <w:rsid w:val="00474CA9"/>
    <w:rsid w:val="00475B82"/>
    <w:rsid w:val="00475CA4"/>
    <w:rsid w:val="00476000"/>
    <w:rsid w:val="0047617A"/>
    <w:rsid w:val="00476649"/>
    <w:rsid w:val="00477CD1"/>
    <w:rsid w:val="00477F48"/>
    <w:rsid w:val="00480946"/>
    <w:rsid w:val="004809C0"/>
    <w:rsid w:val="00481B7C"/>
    <w:rsid w:val="00482007"/>
    <w:rsid w:val="0048202F"/>
    <w:rsid w:val="004826BD"/>
    <w:rsid w:val="00482995"/>
    <w:rsid w:val="004841C5"/>
    <w:rsid w:val="00484523"/>
    <w:rsid w:val="00484691"/>
    <w:rsid w:val="0048661F"/>
    <w:rsid w:val="0048733F"/>
    <w:rsid w:val="004906D9"/>
    <w:rsid w:val="00490A23"/>
    <w:rsid w:val="00491367"/>
    <w:rsid w:val="004916CB"/>
    <w:rsid w:val="00491B93"/>
    <w:rsid w:val="00492963"/>
    <w:rsid w:val="00492A74"/>
    <w:rsid w:val="0049328C"/>
    <w:rsid w:val="00494910"/>
    <w:rsid w:val="00494977"/>
    <w:rsid w:val="00494F01"/>
    <w:rsid w:val="004955E9"/>
    <w:rsid w:val="00495623"/>
    <w:rsid w:val="004965A5"/>
    <w:rsid w:val="00496D43"/>
    <w:rsid w:val="004A06C0"/>
    <w:rsid w:val="004A0B8A"/>
    <w:rsid w:val="004A0B9D"/>
    <w:rsid w:val="004A0D6A"/>
    <w:rsid w:val="004A18D4"/>
    <w:rsid w:val="004A1C56"/>
    <w:rsid w:val="004A276F"/>
    <w:rsid w:val="004A30A6"/>
    <w:rsid w:val="004A42AD"/>
    <w:rsid w:val="004A4A59"/>
    <w:rsid w:val="004A557A"/>
    <w:rsid w:val="004A6891"/>
    <w:rsid w:val="004A6A7F"/>
    <w:rsid w:val="004A78AF"/>
    <w:rsid w:val="004A7D02"/>
    <w:rsid w:val="004B03AE"/>
    <w:rsid w:val="004B0EEB"/>
    <w:rsid w:val="004B12CC"/>
    <w:rsid w:val="004B1930"/>
    <w:rsid w:val="004B1B06"/>
    <w:rsid w:val="004B2BD2"/>
    <w:rsid w:val="004B3123"/>
    <w:rsid w:val="004B3E93"/>
    <w:rsid w:val="004B4C83"/>
    <w:rsid w:val="004B4D82"/>
    <w:rsid w:val="004B74CD"/>
    <w:rsid w:val="004C0AFD"/>
    <w:rsid w:val="004C0C05"/>
    <w:rsid w:val="004C1220"/>
    <w:rsid w:val="004C1247"/>
    <w:rsid w:val="004C127C"/>
    <w:rsid w:val="004C1C30"/>
    <w:rsid w:val="004C1E48"/>
    <w:rsid w:val="004C234E"/>
    <w:rsid w:val="004C2380"/>
    <w:rsid w:val="004C23AF"/>
    <w:rsid w:val="004C2701"/>
    <w:rsid w:val="004C2AF0"/>
    <w:rsid w:val="004C4E45"/>
    <w:rsid w:val="004C5046"/>
    <w:rsid w:val="004C514B"/>
    <w:rsid w:val="004C53AB"/>
    <w:rsid w:val="004C5F70"/>
    <w:rsid w:val="004C68E4"/>
    <w:rsid w:val="004C6D78"/>
    <w:rsid w:val="004C7422"/>
    <w:rsid w:val="004D0D68"/>
    <w:rsid w:val="004D1185"/>
    <w:rsid w:val="004D1453"/>
    <w:rsid w:val="004D1628"/>
    <w:rsid w:val="004D1F56"/>
    <w:rsid w:val="004D204E"/>
    <w:rsid w:val="004D21C6"/>
    <w:rsid w:val="004D2891"/>
    <w:rsid w:val="004D29E4"/>
    <w:rsid w:val="004D2E5B"/>
    <w:rsid w:val="004D307A"/>
    <w:rsid w:val="004D379E"/>
    <w:rsid w:val="004D3E61"/>
    <w:rsid w:val="004D42EF"/>
    <w:rsid w:val="004D5749"/>
    <w:rsid w:val="004D59C8"/>
    <w:rsid w:val="004D5CE9"/>
    <w:rsid w:val="004D6301"/>
    <w:rsid w:val="004D72A7"/>
    <w:rsid w:val="004D730E"/>
    <w:rsid w:val="004D7BD3"/>
    <w:rsid w:val="004E0243"/>
    <w:rsid w:val="004E27B0"/>
    <w:rsid w:val="004E2C14"/>
    <w:rsid w:val="004E334D"/>
    <w:rsid w:val="004E38F8"/>
    <w:rsid w:val="004E45D7"/>
    <w:rsid w:val="004E6E70"/>
    <w:rsid w:val="004F0859"/>
    <w:rsid w:val="004F097B"/>
    <w:rsid w:val="004F11E7"/>
    <w:rsid w:val="004F12CA"/>
    <w:rsid w:val="004F17DB"/>
    <w:rsid w:val="004F18AF"/>
    <w:rsid w:val="004F1A24"/>
    <w:rsid w:val="004F315B"/>
    <w:rsid w:val="004F34CF"/>
    <w:rsid w:val="004F3C35"/>
    <w:rsid w:val="004F4789"/>
    <w:rsid w:val="004F6248"/>
    <w:rsid w:val="004F6699"/>
    <w:rsid w:val="004F7B72"/>
    <w:rsid w:val="0050013A"/>
    <w:rsid w:val="005003B5"/>
    <w:rsid w:val="005005DE"/>
    <w:rsid w:val="00500C95"/>
    <w:rsid w:val="005013B7"/>
    <w:rsid w:val="00501B67"/>
    <w:rsid w:val="00501BEE"/>
    <w:rsid w:val="00501CA2"/>
    <w:rsid w:val="00503872"/>
    <w:rsid w:val="005040B5"/>
    <w:rsid w:val="005044FC"/>
    <w:rsid w:val="00504886"/>
    <w:rsid w:val="00505319"/>
    <w:rsid w:val="005055F3"/>
    <w:rsid w:val="005057AA"/>
    <w:rsid w:val="005057D5"/>
    <w:rsid w:val="005070DF"/>
    <w:rsid w:val="00507861"/>
    <w:rsid w:val="00507879"/>
    <w:rsid w:val="00507EE4"/>
    <w:rsid w:val="00511047"/>
    <w:rsid w:val="005112B2"/>
    <w:rsid w:val="0051142F"/>
    <w:rsid w:val="005118DA"/>
    <w:rsid w:val="00511A59"/>
    <w:rsid w:val="00512B5B"/>
    <w:rsid w:val="00512E8A"/>
    <w:rsid w:val="00514BD7"/>
    <w:rsid w:val="0051602A"/>
    <w:rsid w:val="005160B6"/>
    <w:rsid w:val="0051686E"/>
    <w:rsid w:val="00516DEC"/>
    <w:rsid w:val="00516F16"/>
    <w:rsid w:val="00517992"/>
    <w:rsid w:val="00517F92"/>
    <w:rsid w:val="0052008B"/>
    <w:rsid w:val="0052069A"/>
    <w:rsid w:val="00520F24"/>
    <w:rsid w:val="00521DA0"/>
    <w:rsid w:val="005225B9"/>
    <w:rsid w:val="00523B44"/>
    <w:rsid w:val="0052405E"/>
    <w:rsid w:val="00525DB0"/>
    <w:rsid w:val="00526A2D"/>
    <w:rsid w:val="00527B7A"/>
    <w:rsid w:val="00527DEE"/>
    <w:rsid w:val="00530AAB"/>
    <w:rsid w:val="00531448"/>
    <w:rsid w:val="0053251F"/>
    <w:rsid w:val="00532CF7"/>
    <w:rsid w:val="00533138"/>
    <w:rsid w:val="005335E8"/>
    <w:rsid w:val="00533EBB"/>
    <w:rsid w:val="00534131"/>
    <w:rsid w:val="0053578D"/>
    <w:rsid w:val="00535CE5"/>
    <w:rsid w:val="00537304"/>
    <w:rsid w:val="0053785A"/>
    <w:rsid w:val="00537B8C"/>
    <w:rsid w:val="005403A2"/>
    <w:rsid w:val="00540620"/>
    <w:rsid w:val="00540708"/>
    <w:rsid w:val="00540FD0"/>
    <w:rsid w:val="00542A8F"/>
    <w:rsid w:val="005443D8"/>
    <w:rsid w:val="005444CA"/>
    <w:rsid w:val="00546239"/>
    <w:rsid w:val="00546308"/>
    <w:rsid w:val="0054775D"/>
    <w:rsid w:val="00547880"/>
    <w:rsid w:val="00550A7D"/>
    <w:rsid w:val="0055118A"/>
    <w:rsid w:val="00551782"/>
    <w:rsid w:val="00551D7A"/>
    <w:rsid w:val="00551F3B"/>
    <w:rsid w:val="00552C26"/>
    <w:rsid w:val="00553709"/>
    <w:rsid w:val="00553BCD"/>
    <w:rsid w:val="00555F10"/>
    <w:rsid w:val="00556174"/>
    <w:rsid w:val="0055664C"/>
    <w:rsid w:val="00557BCA"/>
    <w:rsid w:val="005601EA"/>
    <w:rsid w:val="00560825"/>
    <w:rsid w:val="00560BDE"/>
    <w:rsid w:val="00560C0A"/>
    <w:rsid w:val="00561828"/>
    <w:rsid w:val="00561D72"/>
    <w:rsid w:val="00562BE2"/>
    <w:rsid w:val="00562E17"/>
    <w:rsid w:val="00562F74"/>
    <w:rsid w:val="0056300D"/>
    <w:rsid w:val="00563C8E"/>
    <w:rsid w:val="0056428C"/>
    <w:rsid w:val="005642D8"/>
    <w:rsid w:val="0056442D"/>
    <w:rsid w:val="00565421"/>
    <w:rsid w:val="00565A28"/>
    <w:rsid w:val="00567247"/>
    <w:rsid w:val="005700A3"/>
    <w:rsid w:val="0057034C"/>
    <w:rsid w:val="005707B1"/>
    <w:rsid w:val="00571589"/>
    <w:rsid w:val="00571AE5"/>
    <w:rsid w:val="0057329B"/>
    <w:rsid w:val="00573358"/>
    <w:rsid w:val="00573A19"/>
    <w:rsid w:val="00573D94"/>
    <w:rsid w:val="005770D5"/>
    <w:rsid w:val="005770F3"/>
    <w:rsid w:val="005775F9"/>
    <w:rsid w:val="00580D3C"/>
    <w:rsid w:val="00581861"/>
    <w:rsid w:val="005818D9"/>
    <w:rsid w:val="005820D8"/>
    <w:rsid w:val="00584622"/>
    <w:rsid w:val="005846BC"/>
    <w:rsid w:val="00584D40"/>
    <w:rsid w:val="00585312"/>
    <w:rsid w:val="005855C1"/>
    <w:rsid w:val="00585B09"/>
    <w:rsid w:val="005878AF"/>
    <w:rsid w:val="005908A3"/>
    <w:rsid w:val="00590A75"/>
    <w:rsid w:val="00590DD7"/>
    <w:rsid w:val="00591DBD"/>
    <w:rsid w:val="00592C76"/>
    <w:rsid w:val="005936B5"/>
    <w:rsid w:val="0059566E"/>
    <w:rsid w:val="00595B6F"/>
    <w:rsid w:val="00595BF4"/>
    <w:rsid w:val="00596C39"/>
    <w:rsid w:val="00597372"/>
    <w:rsid w:val="00597F59"/>
    <w:rsid w:val="005A008C"/>
    <w:rsid w:val="005A2B5A"/>
    <w:rsid w:val="005A3CA1"/>
    <w:rsid w:val="005A51B8"/>
    <w:rsid w:val="005A51EE"/>
    <w:rsid w:val="005A54DA"/>
    <w:rsid w:val="005A5A8D"/>
    <w:rsid w:val="005A5C37"/>
    <w:rsid w:val="005A5D4D"/>
    <w:rsid w:val="005A7BFF"/>
    <w:rsid w:val="005B1DC7"/>
    <w:rsid w:val="005B2015"/>
    <w:rsid w:val="005B2B1A"/>
    <w:rsid w:val="005B4427"/>
    <w:rsid w:val="005B49E8"/>
    <w:rsid w:val="005B59A8"/>
    <w:rsid w:val="005B5CA4"/>
    <w:rsid w:val="005B6326"/>
    <w:rsid w:val="005B76A4"/>
    <w:rsid w:val="005C0A65"/>
    <w:rsid w:val="005C0DDE"/>
    <w:rsid w:val="005C1651"/>
    <w:rsid w:val="005C445C"/>
    <w:rsid w:val="005C4B39"/>
    <w:rsid w:val="005C5069"/>
    <w:rsid w:val="005C539C"/>
    <w:rsid w:val="005C6231"/>
    <w:rsid w:val="005C659F"/>
    <w:rsid w:val="005C678B"/>
    <w:rsid w:val="005C69AA"/>
    <w:rsid w:val="005C6CBC"/>
    <w:rsid w:val="005C6D98"/>
    <w:rsid w:val="005C72E9"/>
    <w:rsid w:val="005C768A"/>
    <w:rsid w:val="005D02CE"/>
    <w:rsid w:val="005D0C20"/>
    <w:rsid w:val="005D14FE"/>
    <w:rsid w:val="005D1B52"/>
    <w:rsid w:val="005D2136"/>
    <w:rsid w:val="005D2BF5"/>
    <w:rsid w:val="005D36F3"/>
    <w:rsid w:val="005D5EBB"/>
    <w:rsid w:val="005D6DAE"/>
    <w:rsid w:val="005D700B"/>
    <w:rsid w:val="005D7A28"/>
    <w:rsid w:val="005D7AED"/>
    <w:rsid w:val="005E1205"/>
    <w:rsid w:val="005E2391"/>
    <w:rsid w:val="005E2920"/>
    <w:rsid w:val="005E2A66"/>
    <w:rsid w:val="005E2D90"/>
    <w:rsid w:val="005E490A"/>
    <w:rsid w:val="005E496E"/>
    <w:rsid w:val="005E5741"/>
    <w:rsid w:val="005E6791"/>
    <w:rsid w:val="005E6ED1"/>
    <w:rsid w:val="005E7A46"/>
    <w:rsid w:val="005F0130"/>
    <w:rsid w:val="005F0C43"/>
    <w:rsid w:val="005F12F9"/>
    <w:rsid w:val="005F1A9C"/>
    <w:rsid w:val="005F1B1C"/>
    <w:rsid w:val="005F2CEC"/>
    <w:rsid w:val="005F3A35"/>
    <w:rsid w:val="005F3F04"/>
    <w:rsid w:val="005F481F"/>
    <w:rsid w:val="005F4F2B"/>
    <w:rsid w:val="005F7A99"/>
    <w:rsid w:val="005F7EA2"/>
    <w:rsid w:val="0060123C"/>
    <w:rsid w:val="00601449"/>
    <w:rsid w:val="0060156E"/>
    <w:rsid w:val="006021B0"/>
    <w:rsid w:val="00602CA2"/>
    <w:rsid w:val="006031D2"/>
    <w:rsid w:val="006034A7"/>
    <w:rsid w:val="00605DD4"/>
    <w:rsid w:val="006060E4"/>
    <w:rsid w:val="006072C6"/>
    <w:rsid w:val="00607446"/>
    <w:rsid w:val="00607936"/>
    <w:rsid w:val="00607AD2"/>
    <w:rsid w:val="00610DF3"/>
    <w:rsid w:val="0061167E"/>
    <w:rsid w:val="00611969"/>
    <w:rsid w:val="00611B7D"/>
    <w:rsid w:val="006135A0"/>
    <w:rsid w:val="006142A1"/>
    <w:rsid w:val="0061484B"/>
    <w:rsid w:val="00614DED"/>
    <w:rsid w:val="00615BB0"/>
    <w:rsid w:val="00616AEC"/>
    <w:rsid w:val="00616B1B"/>
    <w:rsid w:val="00616F70"/>
    <w:rsid w:val="00617415"/>
    <w:rsid w:val="00621017"/>
    <w:rsid w:val="006250D5"/>
    <w:rsid w:val="00625220"/>
    <w:rsid w:val="00626D3D"/>
    <w:rsid w:val="00627BCA"/>
    <w:rsid w:val="00627D68"/>
    <w:rsid w:val="00630199"/>
    <w:rsid w:val="006301BD"/>
    <w:rsid w:val="00631D9C"/>
    <w:rsid w:val="00632145"/>
    <w:rsid w:val="00632563"/>
    <w:rsid w:val="00633677"/>
    <w:rsid w:val="006357FE"/>
    <w:rsid w:val="006362BA"/>
    <w:rsid w:val="00636FBC"/>
    <w:rsid w:val="0063732D"/>
    <w:rsid w:val="0064092D"/>
    <w:rsid w:val="00640E00"/>
    <w:rsid w:val="0064174A"/>
    <w:rsid w:val="00642525"/>
    <w:rsid w:val="00642BE2"/>
    <w:rsid w:val="00642E66"/>
    <w:rsid w:val="006443A7"/>
    <w:rsid w:val="00644517"/>
    <w:rsid w:val="00646189"/>
    <w:rsid w:val="00647C76"/>
    <w:rsid w:val="00647CC0"/>
    <w:rsid w:val="00647D21"/>
    <w:rsid w:val="0065092F"/>
    <w:rsid w:val="00650A94"/>
    <w:rsid w:val="00650AB8"/>
    <w:rsid w:val="00651605"/>
    <w:rsid w:val="0065178D"/>
    <w:rsid w:val="0065236A"/>
    <w:rsid w:val="006530E0"/>
    <w:rsid w:val="006535A5"/>
    <w:rsid w:val="006544DF"/>
    <w:rsid w:val="00654C7E"/>
    <w:rsid w:val="0065657D"/>
    <w:rsid w:val="00656EB4"/>
    <w:rsid w:val="0065737F"/>
    <w:rsid w:val="0066021F"/>
    <w:rsid w:val="00660E1A"/>
    <w:rsid w:val="006619B6"/>
    <w:rsid w:val="00661F1F"/>
    <w:rsid w:val="00662572"/>
    <w:rsid w:val="0066366B"/>
    <w:rsid w:val="006648E2"/>
    <w:rsid w:val="006651BD"/>
    <w:rsid w:val="006651E6"/>
    <w:rsid w:val="006662A0"/>
    <w:rsid w:val="0066658F"/>
    <w:rsid w:val="006674B6"/>
    <w:rsid w:val="0066791A"/>
    <w:rsid w:val="0067039D"/>
    <w:rsid w:val="0067141A"/>
    <w:rsid w:val="006732E3"/>
    <w:rsid w:val="00673758"/>
    <w:rsid w:val="006743D9"/>
    <w:rsid w:val="00674498"/>
    <w:rsid w:val="006747AD"/>
    <w:rsid w:val="00675158"/>
    <w:rsid w:val="00675CED"/>
    <w:rsid w:val="006762E9"/>
    <w:rsid w:val="006773C0"/>
    <w:rsid w:val="00680184"/>
    <w:rsid w:val="0068073D"/>
    <w:rsid w:val="0068079F"/>
    <w:rsid w:val="00680B8E"/>
    <w:rsid w:val="00680F0C"/>
    <w:rsid w:val="0068199C"/>
    <w:rsid w:val="00681D82"/>
    <w:rsid w:val="006825FF"/>
    <w:rsid w:val="00683132"/>
    <w:rsid w:val="00683EFB"/>
    <w:rsid w:val="00684399"/>
    <w:rsid w:val="006847DA"/>
    <w:rsid w:val="00684A26"/>
    <w:rsid w:val="006854BA"/>
    <w:rsid w:val="006862ED"/>
    <w:rsid w:val="006866C8"/>
    <w:rsid w:val="00687CD0"/>
    <w:rsid w:val="00690003"/>
    <w:rsid w:val="00690110"/>
    <w:rsid w:val="006902AB"/>
    <w:rsid w:val="00690A8A"/>
    <w:rsid w:val="006911F5"/>
    <w:rsid w:val="0069343D"/>
    <w:rsid w:val="0069731E"/>
    <w:rsid w:val="006A0014"/>
    <w:rsid w:val="006A112F"/>
    <w:rsid w:val="006A20C2"/>
    <w:rsid w:val="006A412F"/>
    <w:rsid w:val="006A4583"/>
    <w:rsid w:val="006A51B2"/>
    <w:rsid w:val="006A51BE"/>
    <w:rsid w:val="006A5CD7"/>
    <w:rsid w:val="006A5D0F"/>
    <w:rsid w:val="006A6265"/>
    <w:rsid w:val="006A784E"/>
    <w:rsid w:val="006A7AFD"/>
    <w:rsid w:val="006B0DD5"/>
    <w:rsid w:val="006B15CD"/>
    <w:rsid w:val="006B1BD1"/>
    <w:rsid w:val="006B1C66"/>
    <w:rsid w:val="006B1DA4"/>
    <w:rsid w:val="006B3072"/>
    <w:rsid w:val="006B3742"/>
    <w:rsid w:val="006B38B9"/>
    <w:rsid w:val="006B3E36"/>
    <w:rsid w:val="006B4381"/>
    <w:rsid w:val="006B45E7"/>
    <w:rsid w:val="006B46ED"/>
    <w:rsid w:val="006B4A61"/>
    <w:rsid w:val="006B4CF2"/>
    <w:rsid w:val="006B61C7"/>
    <w:rsid w:val="006B741F"/>
    <w:rsid w:val="006B7436"/>
    <w:rsid w:val="006C0A33"/>
    <w:rsid w:val="006C1AE6"/>
    <w:rsid w:val="006C1D6D"/>
    <w:rsid w:val="006C319C"/>
    <w:rsid w:val="006C32CD"/>
    <w:rsid w:val="006C35CE"/>
    <w:rsid w:val="006C3A0C"/>
    <w:rsid w:val="006C507A"/>
    <w:rsid w:val="006C565D"/>
    <w:rsid w:val="006C5D29"/>
    <w:rsid w:val="006C6BF4"/>
    <w:rsid w:val="006D03AF"/>
    <w:rsid w:val="006D0C1A"/>
    <w:rsid w:val="006D2314"/>
    <w:rsid w:val="006D2B31"/>
    <w:rsid w:val="006D3131"/>
    <w:rsid w:val="006D3881"/>
    <w:rsid w:val="006D423C"/>
    <w:rsid w:val="006D54BB"/>
    <w:rsid w:val="006E0016"/>
    <w:rsid w:val="006E25C4"/>
    <w:rsid w:val="006E35B0"/>
    <w:rsid w:val="006E3603"/>
    <w:rsid w:val="006E3D25"/>
    <w:rsid w:val="006E426A"/>
    <w:rsid w:val="006E4A69"/>
    <w:rsid w:val="006E5075"/>
    <w:rsid w:val="006E78DC"/>
    <w:rsid w:val="006E7B16"/>
    <w:rsid w:val="006E7D5A"/>
    <w:rsid w:val="006F0646"/>
    <w:rsid w:val="006F0A66"/>
    <w:rsid w:val="006F1E58"/>
    <w:rsid w:val="006F4406"/>
    <w:rsid w:val="006F4490"/>
    <w:rsid w:val="006F4F78"/>
    <w:rsid w:val="006F57DB"/>
    <w:rsid w:val="006F6729"/>
    <w:rsid w:val="006F6C81"/>
    <w:rsid w:val="006F717B"/>
    <w:rsid w:val="006F749C"/>
    <w:rsid w:val="006F7F0F"/>
    <w:rsid w:val="00700ECF"/>
    <w:rsid w:val="00701272"/>
    <w:rsid w:val="007031C1"/>
    <w:rsid w:val="00704EEC"/>
    <w:rsid w:val="00704F70"/>
    <w:rsid w:val="00707284"/>
    <w:rsid w:val="007100E5"/>
    <w:rsid w:val="00710DCF"/>
    <w:rsid w:val="007114D4"/>
    <w:rsid w:val="00711A6C"/>
    <w:rsid w:val="0071477F"/>
    <w:rsid w:val="00716B84"/>
    <w:rsid w:val="00716FC0"/>
    <w:rsid w:val="00717686"/>
    <w:rsid w:val="00720490"/>
    <w:rsid w:val="00721E34"/>
    <w:rsid w:val="00722FC3"/>
    <w:rsid w:val="007232A9"/>
    <w:rsid w:val="00723B15"/>
    <w:rsid w:val="007241ED"/>
    <w:rsid w:val="00725222"/>
    <w:rsid w:val="007252E9"/>
    <w:rsid w:val="00726BD4"/>
    <w:rsid w:val="00727A2A"/>
    <w:rsid w:val="00727DD4"/>
    <w:rsid w:val="007300AC"/>
    <w:rsid w:val="00730838"/>
    <w:rsid w:val="007329AE"/>
    <w:rsid w:val="00732F77"/>
    <w:rsid w:val="00734414"/>
    <w:rsid w:val="00734F05"/>
    <w:rsid w:val="00735B89"/>
    <w:rsid w:val="00735D2A"/>
    <w:rsid w:val="0073631B"/>
    <w:rsid w:val="00736D26"/>
    <w:rsid w:val="007370F8"/>
    <w:rsid w:val="00737490"/>
    <w:rsid w:val="00737606"/>
    <w:rsid w:val="0074034D"/>
    <w:rsid w:val="007417B6"/>
    <w:rsid w:val="007433B5"/>
    <w:rsid w:val="0074351F"/>
    <w:rsid w:val="00743CC5"/>
    <w:rsid w:val="007448A0"/>
    <w:rsid w:val="00744A12"/>
    <w:rsid w:val="007452C4"/>
    <w:rsid w:val="0074575D"/>
    <w:rsid w:val="00745EC3"/>
    <w:rsid w:val="007471DF"/>
    <w:rsid w:val="00747415"/>
    <w:rsid w:val="0074788D"/>
    <w:rsid w:val="00750307"/>
    <w:rsid w:val="007504E4"/>
    <w:rsid w:val="00750FDE"/>
    <w:rsid w:val="007515B8"/>
    <w:rsid w:val="00751A38"/>
    <w:rsid w:val="00751D0A"/>
    <w:rsid w:val="00754115"/>
    <w:rsid w:val="00755359"/>
    <w:rsid w:val="00755B40"/>
    <w:rsid w:val="00755D19"/>
    <w:rsid w:val="00756896"/>
    <w:rsid w:val="00757899"/>
    <w:rsid w:val="00760007"/>
    <w:rsid w:val="007609EE"/>
    <w:rsid w:val="0076151C"/>
    <w:rsid w:val="00761C84"/>
    <w:rsid w:val="00761D82"/>
    <w:rsid w:val="007623FE"/>
    <w:rsid w:val="00762B26"/>
    <w:rsid w:val="00762E73"/>
    <w:rsid w:val="00763975"/>
    <w:rsid w:val="007640A9"/>
    <w:rsid w:val="00764AE9"/>
    <w:rsid w:val="007658E4"/>
    <w:rsid w:val="00766567"/>
    <w:rsid w:val="00767C66"/>
    <w:rsid w:val="00770F71"/>
    <w:rsid w:val="0077173B"/>
    <w:rsid w:val="00772AD2"/>
    <w:rsid w:val="007734AD"/>
    <w:rsid w:val="007742F8"/>
    <w:rsid w:val="0077504C"/>
    <w:rsid w:val="0077509E"/>
    <w:rsid w:val="00775AE5"/>
    <w:rsid w:val="007776C2"/>
    <w:rsid w:val="00777E7B"/>
    <w:rsid w:val="007827C3"/>
    <w:rsid w:val="007828DE"/>
    <w:rsid w:val="00782BFE"/>
    <w:rsid w:val="0078332F"/>
    <w:rsid w:val="00783357"/>
    <w:rsid w:val="00783905"/>
    <w:rsid w:val="00785FCC"/>
    <w:rsid w:val="00786262"/>
    <w:rsid w:val="007870CD"/>
    <w:rsid w:val="00790D3E"/>
    <w:rsid w:val="007918A5"/>
    <w:rsid w:val="00791B29"/>
    <w:rsid w:val="00791D42"/>
    <w:rsid w:val="00792842"/>
    <w:rsid w:val="007937B2"/>
    <w:rsid w:val="007937BB"/>
    <w:rsid w:val="00794D80"/>
    <w:rsid w:val="00795092"/>
    <w:rsid w:val="00795841"/>
    <w:rsid w:val="007969E4"/>
    <w:rsid w:val="007971DD"/>
    <w:rsid w:val="00797766"/>
    <w:rsid w:val="007A03D3"/>
    <w:rsid w:val="007A0476"/>
    <w:rsid w:val="007A06F4"/>
    <w:rsid w:val="007A07CA"/>
    <w:rsid w:val="007A0F1F"/>
    <w:rsid w:val="007A105A"/>
    <w:rsid w:val="007A189E"/>
    <w:rsid w:val="007A2D13"/>
    <w:rsid w:val="007A3277"/>
    <w:rsid w:val="007A50B0"/>
    <w:rsid w:val="007A6121"/>
    <w:rsid w:val="007A7AC3"/>
    <w:rsid w:val="007B0253"/>
    <w:rsid w:val="007B02DF"/>
    <w:rsid w:val="007B0CEA"/>
    <w:rsid w:val="007B144C"/>
    <w:rsid w:val="007B1A7F"/>
    <w:rsid w:val="007B2119"/>
    <w:rsid w:val="007B2904"/>
    <w:rsid w:val="007B2E3F"/>
    <w:rsid w:val="007B3A2F"/>
    <w:rsid w:val="007B4367"/>
    <w:rsid w:val="007B4702"/>
    <w:rsid w:val="007B5B47"/>
    <w:rsid w:val="007B66BD"/>
    <w:rsid w:val="007B7806"/>
    <w:rsid w:val="007B78AE"/>
    <w:rsid w:val="007C0484"/>
    <w:rsid w:val="007C0FA3"/>
    <w:rsid w:val="007C2CF3"/>
    <w:rsid w:val="007C2F69"/>
    <w:rsid w:val="007C360C"/>
    <w:rsid w:val="007C3BE6"/>
    <w:rsid w:val="007C4C17"/>
    <w:rsid w:val="007C4C44"/>
    <w:rsid w:val="007C5BCA"/>
    <w:rsid w:val="007C75A4"/>
    <w:rsid w:val="007C766E"/>
    <w:rsid w:val="007C7FA1"/>
    <w:rsid w:val="007D0DA4"/>
    <w:rsid w:val="007D2419"/>
    <w:rsid w:val="007D3154"/>
    <w:rsid w:val="007D369D"/>
    <w:rsid w:val="007D3807"/>
    <w:rsid w:val="007D3D23"/>
    <w:rsid w:val="007D4153"/>
    <w:rsid w:val="007D43EA"/>
    <w:rsid w:val="007D5694"/>
    <w:rsid w:val="007D5CD3"/>
    <w:rsid w:val="007D7828"/>
    <w:rsid w:val="007E0DA8"/>
    <w:rsid w:val="007E1211"/>
    <w:rsid w:val="007E14C6"/>
    <w:rsid w:val="007E1BA2"/>
    <w:rsid w:val="007E29AF"/>
    <w:rsid w:val="007E3639"/>
    <w:rsid w:val="007E3D62"/>
    <w:rsid w:val="007E3E34"/>
    <w:rsid w:val="007E526A"/>
    <w:rsid w:val="007E59FD"/>
    <w:rsid w:val="007E60D1"/>
    <w:rsid w:val="007E645D"/>
    <w:rsid w:val="007E6FA6"/>
    <w:rsid w:val="007F22BA"/>
    <w:rsid w:val="007F2A6F"/>
    <w:rsid w:val="007F3024"/>
    <w:rsid w:val="007F4275"/>
    <w:rsid w:val="007F4657"/>
    <w:rsid w:val="007F651A"/>
    <w:rsid w:val="007F6971"/>
    <w:rsid w:val="007F6E15"/>
    <w:rsid w:val="007F79E6"/>
    <w:rsid w:val="007F7EF4"/>
    <w:rsid w:val="008033B6"/>
    <w:rsid w:val="00803842"/>
    <w:rsid w:val="00804078"/>
    <w:rsid w:val="008044B1"/>
    <w:rsid w:val="008044C0"/>
    <w:rsid w:val="00804785"/>
    <w:rsid w:val="00805093"/>
    <w:rsid w:val="0080576C"/>
    <w:rsid w:val="00805E85"/>
    <w:rsid w:val="008064A0"/>
    <w:rsid w:val="00806DAF"/>
    <w:rsid w:val="00806E42"/>
    <w:rsid w:val="00807323"/>
    <w:rsid w:val="0080741A"/>
    <w:rsid w:val="008100BE"/>
    <w:rsid w:val="0081208A"/>
    <w:rsid w:val="00812BAB"/>
    <w:rsid w:val="00813242"/>
    <w:rsid w:val="00813626"/>
    <w:rsid w:val="0081362C"/>
    <w:rsid w:val="00814C74"/>
    <w:rsid w:val="008159BC"/>
    <w:rsid w:val="008161C9"/>
    <w:rsid w:val="00816A59"/>
    <w:rsid w:val="008173B2"/>
    <w:rsid w:val="00817402"/>
    <w:rsid w:val="00820C57"/>
    <w:rsid w:val="00821055"/>
    <w:rsid w:val="00821A6D"/>
    <w:rsid w:val="00821D9D"/>
    <w:rsid w:val="00822353"/>
    <w:rsid w:val="00822E7D"/>
    <w:rsid w:val="008233EC"/>
    <w:rsid w:val="0082383D"/>
    <w:rsid w:val="00824943"/>
    <w:rsid w:val="00825CE0"/>
    <w:rsid w:val="0082781D"/>
    <w:rsid w:val="00831E15"/>
    <w:rsid w:val="00832997"/>
    <w:rsid w:val="0083365A"/>
    <w:rsid w:val="008342A5"/>
    <w:rsid w:val="008344CC"/>
    <w:rsid w:val="00834C72"/>
    <w:rsid w:val="008357FB"/>
    <w:rsid w:val="0083778B"/>
    <w:rsid w:val="008414FA"/>
    <w:rsid w:val="008415A2"/>
    <w:rsid w:val="00841611"/>
    <w:rsid w:val="00841BED"/>
    <w:rsid w:val="00842B58"/>
    <w:rsid w:val="00842FF9"/>
    <w:rsid w:val="00843ADA"/>
    <w:rsid w:val="00844614"/>
    <w:rsid w:val="00844ACA"/>
    <w:rsid w:val="00846507"/>
    <w:rsid w:val="00846AED"/>
    <w:rsid w:val="00847160"/>
    <w:rsid w:val="00847B05"/>
    <w:rsid w:val="00847FAB"/>
    <w:rsid w:val="0085021B"/>
    <w:rsid w:val="00850673"/>
    <w:rsid w:val="008508A4"/>
    <w:rsid w:val="00850E47"/>
    <w:rsid w:val="008533BD"/>
    <w:rsid w:val="0085474D"/>
    <w:rsid w:val="008553F9"/>
    <w:rsid w:val="00855B67"/>
    <w:rsid w:val="00855DC0"/>
    <w:rsid w:val="0085633E"/>
    <w:rsid w:val="008563A4"/>
    <w:rsid w:val="00857D88"/>
    <w:rsid w:val="00857F10"/>
    <w:rsid w:val="008610F8"/>
    <w:rsid w:val="0086122B"/>
    <w:rsid w:val="00861742"/>
    <w:rsid w:val="00861883"/>
    <w:rsid w:val="00862DFD"/>
    <w:rsid w:val="00862F02"/>
    <w:rsid w:val="00863016"/>
    <w:rsid w:val="008631E0"/>
    <w:rsid w:val="00864ABA"/>
    <w:rsid w:val="00865103"/>
    <w:rsid w:val="00866D0B"/>
    <w:rsid w:val="00867547"/>
    <w:rsid w:val="0086789D"/>
    <w:rsid w:val="00867D43"/>
    <w:rsid w:val="008718E7"/>
    <w:rsid w:val="00871975"/>
    <w:rsid w:val="00871F17"/>
    <w:rsid w:val="00872752"/>
    <w:rsid w:val="00872B6A"/>
    <w:rsid w:val="0088032F"/>
    <w:rsid w:val="00880467"/>
    <w:rsid w:val="0088082B"/>
    <w:rsid w:val="00880CC9"/>
    <w:rsid w:val="00880D15"/>
    <w:rsid w:val="008814EF"/>
    <w:rsid w:val="00881724"/>
    <w:rsid w:val="0088292E"/>
    <w:rsid w:val="00883897"/>
    <w:rsid w:val="00884569"/>
    <w:rsid w:val="00884828"/>
    <w:rsid w:val="008849DD"/>
    <w:rsid w:val="00885053"/>
    <w:rsid w:val="00886438"/>
    <w:rsid w:val="00886FB5"/>
    <w:rsid w:val="00887451"/>
    <w:rsid w:val="00890026"/>
    <w:rsid w:val="0089092D"/>
    <w:rsid w:val="00891BBA"/>
    <w:rsid w:val="00891D91"/>
    <w:rsid w:val="00891DE5"/>
    <w:rsid w:val="00891E7A"/>
    <w:rsid w:val="0089326E"/>
    <w:rsid w:val="00893843"/>
    <w:rsid w:val="00894D79"/>
    <w:rsid w:val="008950F5"/>
    <w:rsid w:val="00895BC7"/>
    <w:rsid w:val="00895E6D"/>
    <w:rsid w:val="008961C1"/>
    <w:rsid w:val="00897CD4"/>
    <w:rsid w:val="00897E59"/>
    <w:rsid w:val="008A0F37"/>
    <w:rsid w:val="008A20E1"/>
    <w:rsid w:val="008A218E"/>
    <w:rsid w:val="008A298B"/>
    <w:rsid w:val="008A2B10"/>
    <w:rsid w:val="008A3173"/>
    <w:rsid w:val="008A31E4"/>
    <w:rsid w:val="008A3F8F"/>
    <w:rsid w:val="008A4B9E"/>
    <w:rsid w:val="008A514C"/>
    <w:rsid w:val="008A5934"/>
    <w:rsid w:val="008A6759"/>
    <w:rsid w:val="008A735D"/>
    <w:rsid w:val="008B0AAC"/>
    <w:rsid w:val="008B1B58"/>
    <w:rsid w:val="008B1BB1"/>
    <w:rsid w:val="008B48C7"/>
    <w:rsid w:val="008B4C6B"/>
    <w:rsid w:val="008B507C"/>
    <w:rsid w:val="008B6CAA"/>
    <w:rsid w:val="008B7314"/>
    <w:rsid w:val="008C013A"/>
    <w:rsid w:val="008C1404"/>
    <w:rsid w:val="008C20DF"/>
    <w:rsid w:val="008C3322"/>
    <w:rsid w:val="008C4FC5"/>
    <w:rsid w:val="008C5E15"/>
    <w:rsid w:val="008C5FFE"/>
    <w:rsid w:val="008C6886"/>
    <w:rsid w:val="008C7BAF"/>
    <w:rsid w:val="008D1B5F"/>
    <w:rsid w:val="008D34C9"/>
    <w:rsid w:val="008D4742"/>
    <w:rsid w:val="008D5571"/>
    <w:rsid w:val="008D5AF3"/>
    <w:rsid w:val="008D6123"/>
    <w:rsid w:val="008D65EF"/>
    <w:rsid w:val="008D67C8"/>
    <w:rsid w:val="008D69E5"/>
    <w:rsid w:val="008E1285"/>
    <w:rsid w:val="008E1BEE"/>
    <w:rsid w:val="008E4243"/>
    <w:rsid w:val="008E44A0"/>
    <w:rsid w:val="008E49F1"/>
    <w:rsid w:val="008E4ABE"/>
    <w:rsid w:val="008E4F55"/>
    <w:rsid w:val="008E54DF"/>
    <w:rsid w:val="008E59B2"/>
    <w:rsid w:val="008F0880"/>
    <w:rsid w:val="008F0E02"/>
    <w:rsid w:val="008F22C5"/>
    <w:rsid w:val="008F29FD"/>
    <w:rsid w:val="008F41EF"/>
    <w:rsid w:val="008F5E00"/>
    <w:rsid w:val="008F6E54"/>
    <w:rsid w:val="008F703C"/>
    <w:rsid w:val="008F73C9"/>
    <w:rsid w:val="008F7EB2"/>
    <w:rsid w:val="009007AC"/>
    <w:rsid w:val="009008FC"/>
    <w:rsid w:val="00901F85"/>
    <w:rsid w:val="00902293"/>
    <w:rsid w:val="009028DC"/>
    <w:rsid w:val="00903456"/>
    <w:rsid w:val="00903B8B"/>
    <w:rsid w:val="009055F1"/>
    <w:rsid w:val="00905F14"/>
    <w:rsid w:val="00906885"/>
    <w:rsid w:val="00907700"/>
    <w:rsid w:val="009101F9"/>
    <w:rsid w:val="009105B8"/>
    <w:rsid w:val="00910A08"/>
    <w:rsid w:val="00911535"/>
    <w:rsid w:val="00911B60"/>
    <w:rsid w:val="00913AB3"/>
    <w:rsid w:val="0091430B"/>
    <w:rsid w:val="0091531B"/>
    <w:rsid w:val="00915435"/>
    <w:rsid w:val="009159BB"/>
    <w:rsid w:val="00915C99"/>
    <w:rsid w:val="0091609E"/>
    <w:rsid w:val="0091667E"/>
    <w:rsid w:val="009205D8"/>
    <w:rsid w:val="009209BC"/>
    <w:rsid w:val="00920EC2"/>
    <w:rsid w:val="00920EF7"/>
    <w:rsid w:val="00921406"/>
    <w:rsid w:val="00921588"/>
    <w:rsid w:val="009215AB"/>
    <w:rsid w:val="00922E84"/>
    <w:rsid w:val="0092352B"/>
    <w:rsid w:val="00923776"/>
    <w:rsid w:val="00923992"/>
    <w:rsid w:val="00925023"/>
    <w:rsid w:val="00925609"/>
    <w:rsid w:val="00926A25"/>
    <w:rsid w:val="009273DD"/>
    <w:rsid w:val="0092744E"/>
    <w:rsid w:val="009277EB"/>
    <w:rsid w:val="00930075"/>
    <w:rsid w:val="00930E22"/>
    <w:rsid w:val="00934626"/>
    <w:rsid w:val="00934947"/>
    <w:rsid w:val="00934D70"/>
    <w:rsid w:val="00935CC1"/>
    <w:rsid w:val="00937946"/>
    <w:rsid w:val="00940471"/>
    <w:rsid w:val="00940DD8"/>
    <w:rsid w:val="00942376"/>
    <w:rsid w:val="00943BA5"/>
    <w:rsid w:val="009444AD"/>
    <w:rsid w:val="00944B33"/>
    <w:rsid w:val="00944E69"/>
    <w:rsid w:val="00945359"/>
    <w:rsid w:val="00945AE3"/>
    <w:rsid w:val="00945FF6"/>
    <w:rsid w:val="009475DA"/>
    <w:rsid w:val="00947941"/>
    <w:rsid w:val="00951BF0"/>
    <w:rsid w:val="009522D7"/>
    <w:rsid w:val="00952F4B"/>
    <w:rsid w:val="009574F1"/>
    <w:rsid w:val="00957AC8"/>
    <w:rsid w:val="00957C8C"/>
    <w:rsid w:val="00962315"/>
    <w:rsid w:val="009623ED"/>
    <w:rsid w:val="009631C0"/>
    <w:rsid w:val="0096424F"/>
    <w:rsid w:val="00964314"/>
    <w:rsid w:val="009669ED"/>
    <w:rsid w:val="009676AA"/>
    <w:rsid w:val="009717FB"/>
    <w:rsid w:val="0097214F"/>
    <w:rsid w:val="00972C13"/>
    <w:rsid w:val="009734C8"/>
    <w:rsid w:val="009749BB"/>
    <w:rsid w:val="00975FCB"/>
    <w:rsid w:val="0097702F"/>
    <w:rsid w:val="00980241"/>
    <w:rsid w:val="00982902"/>
    <w:rsid w:val="00985B99"/>
    <w:rsid w:val="00986337"/>
    <w:rsid w:val="00987088"/>
    <w:rsid w:val="009871FD"/>
    <w:rsid w:val="009910EE"/>
    <w:rsid w:val="00992D28"/>
    <w:rsid w:val="00993AB2"/>
    <w:rsid w:val="00994ABF"/>
    <w:rsid w:val="00994D3B"/>
    <w:rsid w:val="00996475"/>
    <w:rsid w:val="009967FE"/>
    <w:rsid w:val="009969C6"/>
    <w:rsid w:val="00996F86"/>
    <w:rsid w:val="00997845"/>
    <w:rsid w:val="009A0368"/>
    <w:rsid w:val="009A085C"/>
    <w:rsid w:val="009A2CD9"/>
    <w:rsid w:val="009A45E6"/>
    <w:rsid w:val="009A48F2"/>
    <w:rsid w:val="009A4962"/>
    <w:rsid w:val="009A4D2A"/>
    <w:rsid w:val="009A5232"/>
    <w:rsid w:val="009A5829"/>
    <w:rsid w:val="009A60D7"/>
    <w:rsid w:val="009A62DD"/>
    <w:rsid w:val="009A7035"/>
    <w:rsid w:val="009A7A6D"/>
    <w:rsid w:val="009A7C84"/>
    <w:rsid w:val="009A7D55"/>
    <w:rsid w:val="009A7FD8"/>
    <w:rsid w:val="009B0FCF"/>
    <w:rsid w:val="009B1030"/>
    <w:rsid w:val="009B1CBC"/>
    <w:rsid w:val="009B2D8C"/>
    <w:rsid w:val="009B334B"/>
    <w:rsid w:val="009B38FF"/>
    <w:rsid w:val="009B5107"/>
    <w:rsid w:val="009B55B9"/>
    <w:rsid w:val="009B5ED8"/>
    <w:rsid w:val="009B6335"/>
    <w:rsid w:val="009B7332"/>
    <w:rsid w:val="009C0528"/>
    <w:rsid w:val="009C05E8"/>
    <w:rsid w:val="009C1787"/>
    <w:rsid w:val="009C28ED"/>
    <w:rsid w:val="009C3F4A"/>
    <w:rsid w:val="009C4942"/>
    <w:rsid w:val="009C4B9B"/>
    <w:rsid w:val="009D04CE"/>
    <w:rsid w:val="009D05B7"/>
    <w:rsid w:val="009D16EE"/>
    <w:rsid w:val="009D1BF9"/>
    <w:rsid w:val="009D1F36"/>
    <w:rsid w:val="009D2812"/>
    <w:rsid w:val="009D3ECE"/>
    <w:rsid w:val="009D52B0"/>
    <w:rsid w:val="009D759E"/>
    <w:rsid w:val="009E0597"/>
    <w:rsid w:val="009E0707"/>
    <w:rsid w:val="009E0A19"/>
    <w:rsid w:val="009E0BDE"/>
    <w:rsid w:val="009E13CC"/>
    <w:rsid w:val="009E1460"/>
    <w:rsid w:val="009E16B4"/>
    <w:rsid w:val="009E1863"/>
    <w:rsid w:val="009E2195"/>
    <w:rsid w:val="009E291C"/>
    <w:rsid w:val="009E3702"/>
    <w:rsid w:val="009E39F5"/>
    <w:rsid w:val="009E461C"/>
    <w:rsid w:val="009E4989"/>
    <w:rsid w:val="009E5099"/>
    <w:rsid w:val="009E5731"/>
    <w:rsid w:val="009E6672"/>
    <w:rsid w:val="009E6852"/>
    <w:rsid w:val="009E7B32"/>
    <w:rsid w:val="009F0BEB"/>
    <w:rsid w:val="009F11DA"/>
    <w:rsid w:val="009F24AD"/>
    <w:rsid w:val="009F2844"/>
    <w:rsid w:val="009F30C3"/>
    <w:rsid w:val="009F3464"/>
    <w:rsid w:val="009F4326"/>
    <w:rsid w:val="009F4BB0"/>
    <w:rsid w:val="009F51E1"/>
    <w:rsid w:val="009F5627"/>
    <w:rsid w:val="009F6BEA"/>
    <w:rsid w:val="00A008AD"/>
    <w:rsid w:val="00A00925"/>
    <w:rsid w:val="00A01770"/>
    <w:rsid w:val="00A01888"/>
    <w:rsid w:val="00A02AB4"/>
    <w:rsid w:val="00A03FE7"/>
    <w:rsid w:val="00A04666"/>
    <w:rsid w:val="00A04863"/>
    <w:rsid w:val="00A05B73"/>
    <w:rsid w:val="00A0689C"/>
    <w:rsid w:val="00A06C03"/>
    <w:rsid w:val="00A06D8D"/>
    <w:rsid w:val="00A0746B"/>
    <w:rsid w:val="00A075BB"/>
    <w:rsid w:val="00A07E91"/>
    <w:rsid w:val="00A1025F"/>
    <w:rsid w:val="00A10415"/>
    <w:rsid w:val="00A10656"/>
    <w:rsid w:val="00A1184E"/>
    <w:rsid w:val="00A122BA"/>
    <w:rsid w:val="00A12814"/>
    <w:rsid w:val="00A12CA6"/>
    <w:rsid w:val="00A13BC2"/>
    <w:rsid w:val="00A1478B"/>
    <w:rsid w:val="00A16B19"/>
    <w:rsid w:val="00A17341"/>
    <w:rsid w:val="00A175AD"/>
    <w:rsid w:val="00A17959"/>
    <w:rsid w:val="00A17EE0"/>
    <w:rsid w:val="00A20528"/>
    <w:rsid w:val="00A21016"/>
    <w:rsid w:val="00A21216"/>
    <w:rsid w:val="00A21FD3"/>
    <w:rsid w:val="00A22713"/>
    <w:rsid w:val="00A22EA0"/>
    <w:rsid w:val="00A23035"/>
    <w:rsid w:val="00A24223"/>
    <w:rsid w:val="00A245B0"/>
    <w:rsid w:val="00A247A4"/>
    <w:rsid w:val="00A248C0"/>
    <w:rsid w:val="00A250B0"/>
    <w:rsid w:val="00A25433"/>
    <w:rsid w:val="00A25680"/>
    <w:rsid w:val="00A25D9C"/>
    <w:rsid w:val="00A26742"/>
    <w:rsid w:val="00A26929"/>
    <w:rsid w:val="00A27D53"/>
    <w:rsid w:val="00A30B58"/>
    <w:rsid w:val="00A31036"/>
    <w:rsid w:val="00A31287"/>
    <w:rsid w:val="00A314BF"/>
    <w:rsid w:val="00A314CC"/>
    <w:rsid w:val="00A31BC1"/>
    <w:rsid w:val="00A31E12"/>
    <w:rsid w:val="00A3239E"/>
    <w:rsid w:val="00A32CA9"/>
    <w:rsid w:val="00A33479"/>
    <w:rsid w:val="00A337DA"/>
    <w:rsid w:val="00A338E0"/>
    <w:rsid w:val="00A33B97"/>
    <w:rsid w:val="00A3406C"/>
    <w:rsid w:val="00A34310"/>
    <w:rsid w:val="00A34616"/>
    <w:rsid w:val="00A34C00"/>
    <w:rsid w:val="00A354E7"/>
    <w:rsid w:val="00A36D31"/>
    <w:rsid w:val="00A371B6"/>
    <w:rsid w:val="00A373B9"/>
    <w:rsid w:val="00A374BF"/>
    <w:rsid w:val="00A4045A"/>
    <w:rsid w:val="00A407BB"/>
    <w:rsid w:val="00A40A90"/>
    <w:rsid w:val="00A40F53"/>
    <w:rsid w:val="00A41DE9"/>
    <w:rsid w:val="00A41FAB"/>
    <w:rsid w:val="00A44F47"/>
    <w:rsid w:val="00A45589"/>
    <w:rsid w:val="00A46A51"/>
    <w:rsid w:val="00A479E5"/>
    <w:rsid w:val="00A500D0"/>
    <w:rsid w:val="00A51DED"/>
    <w:rsid w:val="00A5210F"/>
    <w:rsid w:val="00A52661"/>
    <w:rsid w:val="00A5271F"/>
    <w:rsid w:val="00A52A41"/>
    <w:rsid w:val="00A52F59"/>
    <w:rsid w:val="00A531C5"/>
    <w:rsid w:val="00A5334F"/>
    <w:rsid w:val="00A55F80"/>
    <w:rsid w:val="00A56359"/>
    <w:rsid w:val="00A56850"/>
    <w:rsid w:val="00A5695C"/>
    <w:rsid w:val="00A56FEF"/>
    <w:rsid w:val="00A57164"/>
    <w:rsid w:val="00A6047F"/>
    <w:rsid w:val="00A60971"/>
    <w:rsid w:val="00A60A3E"/>
    <w:rsid w:val="00A61AEC"/>
    <w:rsid w:val="00A621FE"/>
    <w:rsid w:val="00A627A7"/>
    <w:rsid w:val="00A63833"/>
    <w:rsid w:val="00A63D71"/>
    <w:rsid w:val="00A65DAB"/>
    <w:rsid w:val="00A65E2A"/>
    <w:rsid w:val="00A65ED8"/>
    <w:rsid w:val="00A7047C"/>
    <w:rsid w:val="00A711FC"/>
    <w:rsid w:val="00A73029"/>
    <w:rsid w:val="00A73AB5"/>
    <w:rsid w:val="00A75058"/>
    <w:rsid w:val="00A75224"/>
    <w:rsid w:val="00A763C1"/>
    <w:rsid w:val="00A76FE3"/>
    <w:rsid w:val="00A807C2"/>
    <w:rsid w:val="00A809D0"/>
    <w:rsid w:val="00A83047"/>
    <w:rsid w:val="00A831F8"/>
    <w:rsid w:val="00A832C7"/>
    <w:rsid w:val="00A84505"/>
    <w:rsid w:val="00A84816"/>
    <w:rsid w:val="00A858E4"/>
    <w:rsid w:val="00A87B0E"/>
    <w:rsid w:val="00A87D63"/>
    <w:rsid w:val="00A91E04"/>
    <w:rsid w:val="00A92222"/>
    <w:rsid w:val="00A92B7A"/>
    <w:rsid w:val="00A92C0E"/>
    <w:rsid w:val="00A93CEB"/>
    <w:rsid w:val="00A93E92"/>
    <w:rsid w:val="00A948E8"/>
    <w:rsid w:val="00A950D3"/>
    <w:rsid w:val="00A95408"/>
    <w:rsid w:val="00A95672"/>
    <w:rsid w:val="00A95750"/>
    <w:rsid w:val="00A96064"/>
    <w:rsid w:val="00A962BD"/>
    <w:rsid w:val="00A96392"/>
    <w:rsid w:val="00AA0B2A"/>
    <w:rsid w:val="00AA1044"/>
    <w:rsid w:val="00AA14D4"/>
    <w:rsid w:val="00AA1572"/>
    <w:rsid w:val="00AA1987"/>
    <w:rsid w:val="00AA4DA3"/>
    <w:rsid w:val="00AA5354"/>
    <w:rsid w:val="00AA5414"/>
    <w:rsid w:val="00AA555E"/>
    <w:rsid w:val="00AA5701"/>
    <w:rsid w:val="00AA589A"/>
    <w:rsid w:val="00AA5F7A"/>
    <w:rsid w:val="00AA6E58"/>
    <w:rsid w:val="00AA72CA"/>
    <w:rsid w:val="00AA7E43"/>
    <w:rsid w:val="00AA7F74"/>
    <w:rsid w:val="00AB0019"/>
    <w:rsid w:val="00AB0453"/>
    <w:rsid w:val="00AB08A8"/>
    <w:rsid w:val="00AB1A80"/>
    <w:rsid w:val="00AB1F95"/>
    <w:rsid w:val="00AB202E"/>
    <w:rsid w:val="00AB23D7"/>
    <w:rsid w:val="00AB27A9"/>
    <w:rsid w:val="00AB299A"/>
    <w:rsid w:val="00AB339B"/>
    <w:rsid w:val="00AB3B8F"/>
    <w:rsid w:val="00AB3E7A"/>
    <w:rsid w:val="00AB41E2"/>
    <w:rsid w:val="00AB451D"/>
    <w:rsid w:val="00AB4E30"/>
    <w:rsid w:val="00AB5A46"/>
    <w:rsid w:val="00AB5BE4"/>
    <w:rsid w:val="00AB69EA"/>
    <w:rsid w:val="00AB7E90"/>
    <w:rsid w:val="00AB7FD7"/>
    <w:rsid w:val="00AC0E95"/>
    <w:rsid w:val="00AC3C10"/>
    <w:rsid w:val="00AC3F47"/>
    <w:rsid w:val="00AC4E39"/>
    <w:rsid w:val="00AC5807"/>
    <w:rsid w:val="00AC5BAD"/>
    <w:rsid w:val="00AC5BBF"/>
    <w:rsid w:val="00AC5FFD"/>
    <w:rsid w:val="00AC61D3"/>
    <w:rsid w:val="00AC77DD"/>
    <w:rsid w:val="00AC7826"/>
    <w:rsid w:val="00AD0E80"/>
    <w:rsid w:val="00AD1215"/>
    <w:rsid w:val="00AD12C3"/>
    <w:rsid w:val="00AD1C0D"/>
    <w:rsid w:val="00AD2192"/>
    <w:rsid w:val="00AD23A1"/>
    <w:rsid w:val="00AD30EF"/>
    <w:rsid w:val="00AD314B"/>
    <w:rsid w:val="00AD3D15"/>
    <w:rsid w:val="00AD3F04"/>
    <w:rsid w:val="00AD5289"/>
    <w:rsid w:val="00AD56C3"/>
    <w:rsid w:val="00AD5D62"/>
    <w:rsid w:val="00AD7846"/>
    <w:rsid w:val="00AE0BC4"/>
    <w:rsid w:val="00AE1870"/>
    <w:rsid w:val="00AE1A73"/>
    <w:rsid w:val="00AE1D3A"/>
    <w:rsid w:val="00AE1DAB"/>
    <w:rsid w:val="00AE1F19"/>
    <w:rsid w:val="00AE204A"/>
    <w:rsid w:val="00AE2253"/>
    <w:rsid w:val="00AE2424"/>
    <w:rsid w:val="00AE2E54"/>
    <w:rsid w:val="00AE30BB"/>
    <w:rsid w:val="00AE3468"/>
    <w:rsid w:val="00AE412F"/>
    <w:rsid w:val="00AE468D"/>
    <w:rsid w:val="00AE49BB"/>
    <w:rsid w:val="00AE5364"/>
    <w:rsid w:val="00AE58F1"/>
    <w:rsid w:val="00AE6249"/>
    <w:rsid w:val="00AE63E3"/>
    <w:rsid w:val="00AE65C2"/>
    <w:rsid w:val="00AE69C8"/>
    <w:rsid w:val="00AE6B69"/>
    <w:rsid w:val="00AE7C0D"/>
    <w:rsid w:val="00AF0374"/>
    <w:rsid w:val="00AF0692"/>
    <w:rsid w:val="00AF1062"/>
    <w:rsid w:val="00AF177C"/>
    <w:rsid w:val="00AF1D23"/>
    <w:rsid w:val="00AF3CCB"/>
    <w:rsid w:val="00AF4321"/>
    <w:rsid w:val="00AF4C8E"/>
    <w:rsid w:val="00AF4E08"/>
    <w:rsid w:val="00AF5202"/>
    <w:rsid w:val="00AF59FD"/>
    <w:rsid w:val="00AF5C8D"/>
    <w:rsid w:val="00AF66FC"/>
    <w:rsid w:val="00AF69C1"/>
    <w:rsid w:val="00AF7A27"/>
    <w:rsid w:val="00B00FF1"/>
    <w:rsid w:val="00B0164E"/>
    <w:rsid w:val="00B02023"/>
    <w:rsid w:val="00B02A1E"/>
    <w:rsid w:val="00B02BCE"/>
    <w:rsid w:val="00B0333E"/>
    <w:rsid w:val="00B0392B"/>
    <w:rsid w:val="00B03F86"/>
    <w:rsid w:val="00B0695F"/>
    <w:rsid w:val="00B07DAA"/>
    <w:rsid w:val="00B10522"/>
    <w:rsid w:val="00B1099B"/>
    <w:rsid w:val="00B117F9"/>
    <w:rsid w:val="00B123B0"/>
    <w:rsid w:val="00B1264A"/>
    <w:rsid w:val="00B133F7"/>
    <w:rsid w:val="00B1344C"/>
    <w:rsid w:val="00B14227"/>
    <w:rsid w:val="00B147F4"/>
    <w:rsid w:val="00B14926"/>
    <w:rsid w:val="00B15370"/>
    <w:rsid w:val="00B17AE0"/>
    <w:rsid w:val="00B2066E"/>
    <w:rsid w:val="00B20A28"/>
    <w:rsid w:val="00B20D45"/>
    <w:rsid w:val="00B21CE4"/>
    <w:rsid w:val="00B22804"/>
    <w:rsid w:val="00B22AD9"/>
    <w:rsid w:val="00B23545"/>
    <w:rsid w:val="00B23947"/>
    <w:rsid w:val="00B247A6"/>
    <w:rsid w:val="00B248AF"/>
    <w:rsid w:val="00B25EFA"/>
    <w:rsid w:val="00B27FD4"/>
    <w:rsid w:val="00B30032"/>
    <w:rsid w:val="00B308AD"/>
    <w:rsid w:val="00B311F7"/>
    <w:rsid w:val="00B31355"/>
    <w:rsid w:val="00B31688"/>
    <w:rsid w:val="00B316ED"/>
    <w:rsid w:val="00B317AC"/>
    <w:rsid w:val="00B31BC6"/>
    <w:rsid w:val="00B31F21"/>
    <w:rsid w:val="00B327A8"/>
    <w:rsid w:val="00B32829"/>
    <w:rsid w:val="00B33487"/>
    <w:rsid w:val="00B3367C"/>
    <w:rsid w:val="00B33D2B"/>
    <w:rsid w:val="00B341B4"/>
    <w:rsid w:val="00B3794D"/>
    <w:rsid w:val="00B409E8"/>
    <w:rsid w:val="00B4188F"/>
    <w:rsid w:val="00B42E53"/>
    <w:rsid w:val="00B436C2"/>
    <w:rsid w:val="00B43B6E"/>
    <w:rsid w:val="00B43E1B"/>
    <w:rsid w:val="00B44F22"/>
    <w:rsid w:val="00B460BE"/>
    <w:rsid w:val="00B46E4D"/>
    <w:rsid w:val="00B475F3"/>
    <w:rsid w:val="00B50232"/>
    <w:rsid w:val="00B50A46"/>
    <w:rsid w:val="00B53A62"/>
    <w:rsid w:val="00B543D0"/>
    <w:rsid w:val="00B54AFB"/>
    <w:rsid w:val="00B55237"/>
    <w:rsid w:val="00B5605F"/>
    <w:rsid w:val="00B57C94"/>
    <w:rsid w:val="00B60B28"/>
    <w:rsid w:val="00B6173D"/>
    <w:rsid w:val="00B6315B"/>
    <w:rsid w:val="00B638A4"/>
    <w:rsid w:val="00B63ED4"/>
    <w:rsid w:val="00B649C9"/>
    <w:rsid w:val="00B65265"/>
    <w:rsid w:val="00B66597"/>
    <w:rsid w:val="00B703ED"/>
    <w:rsid w:val="00B70AC5"/>
    <w:rsid w:val="00B70E06"/>
    <w:rsid w:val="00B71071"/>
    <w:rsid w:val="00B72683"/>
    <w:rsid w:val="00B75513"/>
    <w:rsid w:val="00B76F3E"/>
    <w:rsid w:val="00B7799E"/>
    <w:rsid w:val="00B779D7"/>
    <w:rsid w:val="00B77ECB"/>
    <w:rsid w:val="00B81533"/>
    <w:rsid w:val="00B8189B"/>
    <w:rsid w:val="00B83585"/>
    <w:rsid w:val="00B84EE5"/>
    <w:rsid w:val="00B85E55"/>
    <w:rsid w:val="00B86EA9"/>
    <w:rsid w:val="00B87019"/>
    <w:rsid w:val="00B872A5"/>
    <w:rsid w:val="00B90103"/>
    <w:rsid w:val="00B90377"/>
    <w:rsid w:val="00B90AE6"/>
    <w:rsid w:val="00B918AE"/>
    <w:rsid w:val="00B91CF9"/>
    <w:rsid w:val="00B92667"/>
    <w:rsid w:val="00B92F83"/>
    <w:rsid w:val="00B93986"/>
    <w:rsid w:val="00B94585"/>
    <w:rsid w:val="00B955AF"/>
    <w:rsid w:val="00B96183"/>
    <w:rsid w:val="00B9688E"/>
    <w:rsid w:val="00B96D8A"/>
    <w:rsid w:val="00BA065C"/>
    <w:rsid w:val="00BA0691"/>
    <w:rsid w:val="00BA2D2E"/>
    <w:rsid w:val="00BA3271"/>
    <w:rsid w:val="00BA36C4"/>
    <w:rsid w:val="00BA3A77"/>
    <w:rsid w:val="00BA4F89"/>
    <w:rsid w:val="00BA516E"/>
    <w:rsid w:val="00BA5923"/>
    <w:rsid w:val="00BA6F5B"/>
    <w:rsid w:val="00BB0E45"/>
    <w:rsid w:val="00BB10DA"/>
    <w:rsid w:val="00BB135E"/>
    <w:rsid w:val="00BB1E5F"/>
    <w:rsid w:val="00BB1F29"/>
    <w:rsid w:val="00BB2624"/>
    <w:rsid w:val="00BB2D3F"/>
    <w:rsid w:val="00BB4AD5"/>
    <w:rsid w:val="00BB4C93"/>
    <w:rsid w:val="00BB50AE"/>
    <w:rsid w:val="00BB53E4"/>
    <w:rsid w:val="00BB5724"/>
    <w:rsid w:val="00BB69AC"/>
    <w:rsid w:val="00BB7BFC"/>
    <w:rsid w:val="00BC00F8"/>
    <w:rsid w:val="00BC1637"/>
    <w:rsid w:val="00BC1AD6"/>
    <w:rsid w:val="00BC1D3E"/>
    <w:rsid w:val="00BC2251"/>
    <w:rsid w:val="00BC247F"/>
    <w:rsid w:val="00BC2819"/>
    <w:rsid w:val="00BC2CC6"/>
    <w:rsid w:val="00BC3034"/>
    <w:rsid w:val="00BC3442"/>
    <w:rsid w:val="00BC399F"/>
    <w:rsid w:val="00BC530A"/>
    <w:rsid w:val="00BC5800"/>
    <w:rsid w:val="00BC5848"/>
    <w:rsid w:val="00BC6F89"/>
    <w:rsid w:val="00BC71DD"/>
    <w:rsid w:val="00BC7612"/>
    <w:rsid w:val="00BC762D"/>
    <w:rsid w:val="00BD0178"/>
    <w:rsid w:val="00BD23E6"/>
    <w:rsid w:val="00BD3BB6"/>
    <w:rsid w:val="00BD3C70"/>
    <w:rsid w:val="00BD3D14"/>
    <w:rsid w:val="00BD4C66"/>
    <w:rsid w:val="00BD5410"/>
    <w:rsid w:val="00BD5BE5"/>
    <w:rsid w:val="00BD6412"/>
    <w:rsid w:val="00BD659E"/>
    <w:rsid w:val="00BD6FA4"/>
    <w:rsid w:val="00BD7C6C"/>
    <w:rsid w:val="00BE0941"/>
    <w:rsid w:val="00BE0C43"/>
    <w:rsid w:val="00BE1A59"/>
    <w:rsid w:val="00BE1E01"/>
    <w:rsid w:val="00BE22F3"/>
    <w:rsid w:val="00BE318B"/>
    <w:rsid w:val="00BE355E"/>
    <w:rsid w:val="00BE4FD1"/>
    <w:rsid w:val="00BE5DE2"/>
    <w:rsid w:val="00BE62B2"/>
    <w:rsid w:val="00BE685A"/>
    <w:rsid w:val="00BE6CA1"/>
    <w:rsid w:val="00BE7056"/>
    <w:rsid w:val="00BE7D85"/>
    <w:rsid w:val="00BE7E9B"/>
    <w:rsid w:val="00BF0FC1"/>
    <w:rsid w:val="00BF1029"/>
    <w:rsid w:val="00BF1369"/>
    <w:rsid w:val="00BF30C8"/>
    <w:rsid w:val="00BF345A"/>
    <w:rsid w:val="00BF3AB2"/>
    <w:rsid w:val="00BF44B1"/>
    <w:rsid w:val="00BF4CDC"/>
    <w:rsid w:val="00BF638C"/>
    <w:rsid w:val="00BF64D1"/>
    <w:rsid w:val="00BF65DB"/>
    <w:rsid w:val="00C00A83"/>
    <w:rsid w:val="00C0169B"/>
    <w:rsid w:val="00C025ED"/>
    <w:rsid w:val="00C02BF5"/>
    <w:rsid w:val="00C02C99"/>
    <w:rsid w:val="00C03997"/>
    <w:rsid w:val="00C03A4A"/>
    <w:rsid w:val="00C03BD8"/>
    <w:rsid w:val="00C04212"/>
    <w:rsid w:val="00C043FD"/>
    <w:rsid w:val="00C04546"/>
    <w:rsid w:val="00C046A5"/>
    <w:rsid w:val="00C04F3C"/>
    <w:rsid w:val="00C050D2"/>
    <w:rsid w:val="00C05BC2"/>
    <w:rsid w:val="00C10B4A"/>
    <w:rsid w:val="00C10CD4"/>
    <w:rsid w:val="00C115CF"/>
    <w:rsid w:val="00C11C6E"/>
    <w:rsid w:val="00C13C83"/>
    <w:rsid w:val="00C154BC"/>
    <w:rsid w:val="00C15CCB"/>
    <w:rsid w:val="00C171EA"/>
    <w:rsid w:val="00C17244"/>
    <w:rsid w:val="00C209EB"/>
    <w:rsid w:val="00C220DF"/>
    <w:rsid w:val="00C22D65"/>
    <w:rsid w:val="00C238E4"/>
    <w:rsid w:val="00C240DE"/>
    <w:rsid w:val="00C259E3"/>
    <w:rsid w:val="00C26313"/>
    <w:rsid w:val="00C26E98"/>
    <w:rsid w:val="00C274BD"/>
    <w:rsid w:val="00C279DC"/>
    <w:rsid w:val="00C30BDE"/>
    <w:rsid w:val="00C310F7"/>
    <w:rsid w:val="00C3169A"/>
    <w:rsid w:val="00C325A5"/>
    <w:rsid w:val="00C32D99"/>
    <w:rsid w:val="00C34663"/>
    <w:rsid w:val="00C35F13"/>
    <w:rsid w:val="00C375BC"/>
    <w:rsid w:val="00C37AA0"/>
    <w:rsid w:val="00C37C9E"/>
    <w:rsid w:val="00C4030B"/>
    <w:rsid w:val="00C408AA"/>
    <w:rsid w:val="00C41413"/>
    <w:rsid w:val="00C423DA"/>
    <w:rsid w:val="00C428B0"/>
    <w:rsid w:val="00C42E22"/>
    <w:rsid w:val="00C4380F"/>
    <w:rsid w:val="00C4420D"/>
    <w:rsid w:val="00C44C37"/>
    <w:rsid w:val="00C4501F"/>
    <w:rsid w:val="00C45354"/>
    <w:rsid w:val="00C45623"/>
    <w:rsid w:val="00C45D30"/>
    <w:rsid w:val="00C46291"/>
    <w:rsid w:val="00C501EA"/>
    <w:rsid w:val="00C50719"/>
    <w:rsid w:val="00C5176A"/>
    <w:rsid w:val="00C52DAA"/>
    <w:rsid w:val="00C535C6"/>
    <w:rsid w:val="00C54143"/>
    <w:rsid w:val="00C5445B"/>
    <w:rsid w:val="00C54921"/>
    <w:rsid w:val="00C56F1D"/>
    <w:rsid w:val="00C57AFF"/>
    <w:rsid w:val="00C57D7F"/>
    <w:rsid w:val="00C60C87"/>
    <w:rsid w:val="00C62BFF"/>
    <w:rsid w:val="00C6314B"/>
    <w:rsid w:val="00C63A3A"/>
    <w:rsid w:val="00C63EAB"/>
    <w:rsid w:val="00C64D11"/>
    <w:rsid w:val="00C65991"/>
    <w:rsid w:val="00C66B6B"/>
    <w:rsid w:val="00C67371"/>
    <w:rsid w:val="00C6793B"/>
    <w:rsid w:val="00C701B3"/>
    <w:rsid w:val="00C70D24"/>
    <w:rsid w:val="00C71FD2"/>
    <w:rsid w:val="00C72E5F"/>
    <w:rsid w:val="00C73E90"/>
    <w:rsid w:val="00C748D7"/>
    <w:rsid w:val="00C75183"/>
    <w:rsid w:val="00C7585A"/>
    <w:rsid w:val="00C76895"/>
    <w:rsid w:val="00C7719B"/>
    <w:rsid w:val="00C7786B"/>
    <w:rsid w:val="00C82044"/>
    <w:rsid w:val="00C827D0"/>
    <w:rsid w:val="00C8335B"/>
    <w:rsid w:val="00C8339F"/>
    <w:rsid w:val="00C83642"/>
    <w:rsid w:val="00C84775"/>
    <w:rsid w:val="00C84E25"/>
    <w:rsid w:val="00C852DA"/>
    <w:rsid w:val="00C85900"/>
    <w:rsid w:val="00C86BF4"/>
    <w:rsid w:val="00C873D9"/>
    <w:rsid w:val="00C90227"/>
    <w:rsid w:val="00C9132D"/>
    <w:rsid w:val="00C91768"/>
    <w:rsid w:val="00C91B87"/>
    <w:rsid w:val="00C91E9A"/>
    <w:rsid w:val="00C9269A"/>
    <w:rsid w:val="00C927DC"/>
    <w:rsid w:val="00C92CD8"/>
    <w:rsid w:val="00C92DBB"/>
    <w:rsid w:val="00C93FAC"/>
    <w:rsid w:val="00C94734"/>
    <w:rsid w:val="00C9661B"/>
    <w:rsid w:val="00C969F1"/>
    <w:rsid w:val="00C96AEF"/>
    <w:rsid w:val="00C977E1"/>
    <w:rsid w:val="00CA0735"/>
    <w:rsid w:val="00CA1501"/>
    <w:rsid w:val="00CA3018"/>
    <w:rsid w:val="00CA5060"/>
    <w:rsid w:val="00CA5224"/>
    <w:rsid w:val="00CA5ECB"/>
    <w:rsid w:val="00CA6388"/>
    <w:rsid w:val="00CA6C02"/>
    <w:rsid w:val="00CA6F7C"/>
    <w:rsid w:val="00CA7316"/>
    <w:rsid w:val="00CA7CAF"/>
    <w:rsid w:val="00CA7FBB"/>
    <w:rsid w:val="00CB0CB4"/>
    <w:rsid w:val="00CB143B"/>
    <w:rsid w:val="00CB22F9"/>
    <w:rsid w:val="00CB2E63"/>
    <w:rsid w:val="00CB3077"/>
    <w:rsid w:val="00CB3684"/>
    <w:rsid w:val="00CB3A9A"/>
    <w:rsid w:val="00CB4AE7"/>
    <w:rsid w:val="00CB53E6"/>
    <w:rsid w:val="00CB5690"/>
    <w:rsid w:val="00CB6281"/>
    <w:rsid w:val="00CB6707"/>
    <w:rsid w:val="00CB73C4"/>
    <w:rsid w:val="00CB7C84"/>
    <w:rsid w:val="00CB7FF9"/>
    <w:rsid w:val="00CC05B7"/>
    <w:rsid w:val="00CC0A21"/>
    <w:rsid w:val="00CC0C27"/>
    <w:rsid w:val="00CC27F2"/>
    <w:rsid w:val="00CC3D3C"/>
    <w:rsid w:val="00CC45BF"/>
    <w:rsid w:val="00CC5031"/>
    <w:rsid w:val="00CC6D71"/>
    <w:rsid w:val="00CC7410"/>
    <w:rsid w:val="00CC7CEF"/>
    <w:rsid w:val="00CD0EE4"/>
    <w:rsid w:val="00CD1A7D"/>
    <w:rsid w:val="00CD266B"/>
    <w:rsid w:val="00CD41CC"/>
    <w:rsid w:val="00CD4627"/>
    <w:rsid w:val="00CD4AE3"/>
    <w:rsid w:val="00CD5354"/>
    <w:rsid w:val="00CD53BD"/>
    <w:rsid w:val="00CD56FE"/>
    <w:rsid w:val="00CD62C6"/>
    <w:rsid w:val="00CD7372"/>
    <w:rsid w:val="00CD7457"/>
    <w:rsid w:val="00CD7C9D"/>
    <w:rsid w:val="00CD7DDD"/>
    <w:rsid w:val="00CD7EC3"/>
    <w:rsid w:val="00CE0CE9"/>
    <w:rsid w:val="00CE0D37"/>
    <w:rsid w:val="00CE1D2F"/>
    <w:rsid w:val="00CE1EFB"/>
    <w:rsid w:val="00CE2F37"/>
    <w:rsid w:val="00CE41E4"/>
    <w:rsid w:val="00CE4AC6"/>
    <w:rsid w:val="00CE6097"/>
    <w:rsid w:val="00CE6C7F"/>
    <w:rsid w:val="00CE7636"/>
    <w:rsid w:val="00CE7A1A"/>
    <w:rsid w:val="00CF0CB8"/>
    <w:rsid w:val="00CF0E6A"/>
    <w:rsid w:val="00CF1451"/>
    <w:rsid w:val="00CF28BD"/>
    <w:rsid w:val="00CF3215"/>
    <w:rsid w:val="00CF42BE"/>
    <w:rsid w:val="00CF4C10"/>
    <w:rsid w:val="00CF5118"/>
    <w:rsid w:val="00CF5D42"/>
    <w:rsid w:val="00CF5EAF"/>
    <w:rsid w:val="00CF6330"/>
    <w:rsid w:val="00CF6E59"/>
    <w:rsid w:val="00CF79E5"/>
    <w:rsid w:val="00D00C37"/>
    <w:rsid w:val="00D04981"/>
    <w:rsid w:val="00D0502E"/>
    <w:rsid w:val="00D074C7"/>
    <w:rsid w:val="00D07BD9"/>
    <w:rsid w:val="00D07DDA"/>
    <w:rsid w:val="00D101C4"/>
    <w:rsid w:val="00D10741"/>
    <w:rsid w:val="00D10DA9"/>
    <w:rsid w:val="00D1141E"/>
    <w:rsid w:val="00D11726"/>
    <w:rsid w:val="00D11D7C"/>
    <w:rsid w:val="00D14E2F"/>
    <w:rsid w:val="00D15907"/>
    <w:rsid w:val="00D15F55"/>
    <w:rsid w:val="00D1774C"/>
    <w:rsid w:val="00D17DCE"/>
    <w:rsid w:val="00D20196"/>
    <w:rsid w:val="00D2036E"/>
    <w:rsid w:val="00D20850"/>
    <w:rsid w:val="00D20A29"/>
    <w:rsid w:val="00D20F1C"/>
    <w:rsid w:val="00D21435"/>
    <w:rsid w:val="00D22D76"/>
    <w:rsid w:val="00D23515"/>
    <w:rsid w:val="00D23CE3"/>
    <w:rsid w:val="00D24A3E"/>
    <w:rsid w:val="00D25183"/>
    <w:rsid w:val="00D2720B"/>
    <w:rsid w:val="00D2750E"/>
    <w:rsid w:val="00D30113"/>
    <w:rsid w:val="00D305BD"/>
    <w:rsid w:val="00D31AA6"/>
    <w:rsid w:val="00D32509"/>
    <w:rsid w:val="00D32E97"/>
    <w:rsid w:val="00D33EC3"/>
    <w:rsid w:val="00D35681"/>
    <w:rsid w:val="00D35C0E"/>
    <w:rsid w:val="00D364BB"/>
    <w:rsid w:val="00D36F52"/>
    <w:rsid w:val="00D37668"/>
    <w:rsid w:val="00D40A98"/>
    <w:rsid w:val="00D41A1A"/>
    <w:rsid w:val="00D41C09"/>
    <w:rsid w:val="00D41E7D"/>
    <w:rsid w:val="00D41F6D"/>
    <w:rsid w:val="00D42725"/>
    <w:rsid w:val="00D442A0"/>
    <w:rsid w:val="00D44A93"/>
    <w:rsid w:val="00D4704D"/>
    <w:rsid w:val="00D470D4"/>
    <w:rsid w:val="00D47908"/>
    <w:rsid w:val="00D50173"/>
    <w:rsid w:val="00D522DC"/>
    <w:rsid w:val="00D534DA"/>
    <w:rsid w:val="00D53767"/>
    <w:rsid w:val="00D54A60"/>
    <w:rsid w:val="00D567EC"/>
    <w:rsid w:val="00D56C01"/>
    <w:rsid w:val="00D57377"/>
    <w:rsid w:val="00D578BC"/>
    <w:rsid w:val="00D60307"/>
    <w:rsid w:val="00D609D4"/>
    <w:rsid w:val="00D6382F"/>
    <w:rsid w:val="00D64CD5"/>
    <w:rsid w:val="00D64FE6"/>
    <w:rsid w:val="00D65072"/>
    <w:rsid w:val="00D6541B"/>
    <w:rsid w:val="00D66F7E"/>
    <w:rsid w:val="00D7033F"/>
    <w:rsid w:val="00D70B73"/>
    <w:rsid w:val="00D7134D"/>
    <w:rsid w:val="00D73773"/>
    <w:rsid w:val="00D73BC2"/>
    <w:rsid w:val="00D73EA3"/>
    <w:rsid w:val="00D7547E"/>
    <w:rsid w:val="00D75BA8"/>
    <w:rsid w:val="00D76455"/>
    <w:rsid w:val="00D769FC"/>
    <w:rsid w:val="00D76D98"/>
    <w:rsid w:val="00D76F08"/>
    <w:rsid w:val="00D81413"/>
    <w:rsid w:val="00D81B8D"/>
    <w:rsid w:val="00D829FD"/>
    <w:rsid w:val="00D85828"/>
    <w:rsid w:val="00D861A2"/>
    <w:rsid w:val="00D86FF4"/>
    <w:rsid w:val="00D87EEF"/>
    <w:rsid w:val="00D904F8"/>
    <w:rsid w:val="00D90D4F"/>
    <w:rsid w:val="00D916D8"/>
    <w:rsid w:val="00D92761"/>
    <w:rsid w:val="00D92CF7"/>
    <w:rsid w:val="00D93A21"/>
    <w:rsid w:val="00D93B3D"/>
    <w:rsid w:val="00D94A8A"/>
    <w:rsid w:val="00D94D1E"/>
    <w:rsid w:val="00D95000"/>
    <w:rsid w:val="00D956C4"/>
    <w:rsid w:val="00D96349"/>
    <w:rsid w:val="00DA02BC"/>
    <w:rsid w:val="00DA07B8"/>
    <w:rsid w:val="00DA17DE"/>
    <w:rsid w:val="00DA2D85"/>
    <w:rsid w:val="00DA33EE"/>
    <w:rsid w:val="00DA37F3"/>
    <w:rsid w:val="00DA3E47"/>
    <w:rsid w:val="00DA4299"/>
    <w:rsid w:val="00DA4449"/>
    <w:rsid w:val="00DA6020"/>
    <w:rsid w:val="00DA7BE8"/>
    <w:rsid w:val="00DA7ECD"/>
    <w:rsid w:val="00DB04B6"/>
    <w:rsid w:val="00DB1641"/>
    <w:rsid w:val="00DB1A2B"/>
    <w:rsid w:val="00DB2168"/>
    <w:rsid w:val="00DB2D5E"/>
    <w:rsid w:val="00DB2FBE"/>
    <w:rsid w:val="00DB3BF2"/>
    <w:rsid w:val="00DB46CC"/>
    <w:rsid w:val="00DB6D7B"/>
    <w:rsid w:val="00DB75A6"/>
    <w:rsid w:val="00DB7EDB"/>
    <w:rsid w:val="00DC0FEA"/>
    <w:rsid w:val="00DC19FF"/>
    <w:rsid w:val="00DC202A"/>
    <w:rsid w:val="00DC2D97"/>
    <w:rsid w:val="00DC3433"/>
    <w:rsid w:val="00DC376F"/>
    <w:rsid w:val="00DC3FE5"/>
    <w:rsid w:val="00DC4056"/>
    <w:rsid w:val="00DC4AB1"/>
    <w:rsid w:val="00DC4F42"/>
    <w:rsid w:val="00DC50EF"/>
    <w:rsid w:val="00DC55A1"/>
    <w:rsid w:val="00DC5EF0"/>
    <w:rsid w:val="00DC6052"/>
    <w:rsid w:val="00DC738B"/>
    <w:rsid w:val="00DC79E2"/>
    <w:rsid w:val="00DD05E3"/>
    <w:rsid w:val="00DD10DC"/>
    <w:rsid w:val="00DD12F8"/>
    <w:rsid w:val="00DD17AC"/>
    <w:rsid w:val="00DD1FA9"/>
    <w:rsid w:val="00DD2448"/>
    <w:rsid w:val="00DD32C9"/>
    <w:rsid w:val="00DD3835"/>
    <w:rsid w:val="00DD3C8E"/>
    <w:rsid w:val="00DD44F3"/>
    <w:rsid w:val="00DD68BA"/>
    <w:rsid w:val="00DD7B1A"/>
    <w:rsid w:val="00DE19C4"/>
    <w:rsid w:val="00DE23EC"/>
    <w:rsid w:val="00DE2516"/>
    <w:rsid w:val="00DE364B"/>
    <w:rsid w:val="00DE3BE0"/>
    <w:rsid w:val="00DE52FB"/>
    <w:rsid w:val="00DE56DC"/>
    <w:rsid w:val="00DE60B3"/>
    <w:rsid w:val="00DE670A"/>
    <w:rsid w:val="00DE6950"/>
    <w:rsid w:val="00DE69B6"/>
    <w:rsid w:val="00DF1BA8"/>
    <w:rsid w:val="00DF2C26"/>
    <w:rsid w:val="00DF6B0D"/>
    <w:rsid w:val="00DF7269"/>
    <w:rsid w:val="00DF78AF"/>
    <w:rsid w:val="00E0134C"/>
    <w:rsid w:val="00E014FF"/>
    <w:rsid w:val="00E01941"/>
    <w:rsid w:val="00E01FD1"/>
    <w:rsid w:val="00E03135"/>
    <w:rsid w:val="00E03BFC"/>
    <w:rsid w:val="00E04931"/>
    <w:rsid w:val="00E0536C"/>
    <w:rsid w:val="00E0724C"/>
    <w:rsid w:val="00E077DC"/>
    <w:rsid w:val="00E11063"/>
    <w:rsid w:val="00E133A1"/>
    <w:rsid w:val="00E13BA8"/>
    <w:rsid w:val="00E14C6A"/>
    <w:rsid w:val="00E15851"/>
    <w:rsid w:val="00E15B42"/>
    <w:rsid w:val="00E1649C"/>
    <w:rsid w:val="00E16B39"/>
    <w:rsid w:val="00E17DD9"/>
    <w:rsid w:val="00E17FF9"/>
    <w:rsid w:val="00E2019F"/>
    <w:rsid w:val="00E201B3"/>
    <w:rsid w:val="00E205D6"/>
    <w:rsid w:val="00E206B1"/>
    <w:rsid w:val="00E21072"/>
    <w:rsid w:val="00E23C0B"/>
    <w:rsid w:val="00E24F72"/>
    <w:rsid w:val="00E254D2"/>
    <w:rsid w:val="00E26217"/>
    <w:rsid w:val="00E26B7E"/>
    <w:rsid w:val="00E2766C"/>
    <w:rsid w:val="00E277C3"/>
    <w:rsid w:val="00E27F97"/>
    <w:rsid w:val="00E3153E"/>
    <w:rsid w:val="00E318F8"/>
    <w:rsid w:val="00E31FFD"/>
    <w:rsid w:val="00E32663"/>
    <w:rsid w:val="00E3282B"/>
    <w:rsid w:val="00E32E9E"/>
    <w:rsid w:val="00E3331D"/>
    <w:rsid w:val="00E33714"/>
    <w:rsid w:val="00E3387C"/>
    <w:rsid w:val="00E34488"/>
    <w:rsid w:val="00E34937"/>
    <w:rsid w:val="00E35D42"/>
    <w:rsid w:val="00E40B89"/>
    <w:rsid w:val="00E40D3B"/>
    <w:rsid w:val="00E414BE"/>
    <w:rsid w:val="00E41DE5"/>
    <w:rsid w:val="00E42D67"/>
    <w:rsid w:val="00E43191"/>
    <w:rsid w:val="00E43833"/>
    <w:rsid w:val="00E44395"/>
    <w:rsid w:val="00E458B4"/>
    <w:rsid w:val="00E47675"/>
    <w:rsid w:val="00E504E6"/>
    <w:rsid w:val="00E50C2C"/>
    <w:rsid w:val="00E56076"/>
    <w:rsid w:val="00E56F94"/>
    <w:rsid w:val="00E57A60"/>
    <w:rsid w:val="00E57F2B"/>
    <w:rsid w:val="00E61171"/>
    <w:rsid w:val="00E6133A"/>
    <w:rsid w:val="00E6159F"/>
    <w:rsid w:val="00E61890"/>
    <w:rsid w:val="00E6205B"/>
    <w:rsid w:val="00E63380"/>
    <w:rsid w:val="00E63AC6"/>
    <w:rsid w:val="00E64A3D"/>
    <w:rsid w:val="00E66933"/>
    <w:rsid w:val="00E6725C"/>
    <w:rsid w:val="00E67ABC"/>
    <w:rsid w:val="00E67D42"/>
    <w:rsid w:val="00E67E62"/>
    <w:rsid w:val="00E71257"/>
    <w:rsid w:val="00E714BD"/>
    <w:rsid w:val="00E71D3B"/>
    <w:rsid w:val="00E71E86"/>
    <w:rsid w:val="00E72E0C"/>
    <w:rsid w:val="00E73254"/>
    <w:rsid w:val="00E737DE"/>
    <w:rsid w:val="00E753E7"/>
    <w:rsid w:val="00E75B58"/>
    <w:rsid w:val="00E76ED6"/>
    <w:rsid w:val="00E77D9E"/>
    <w:rsid w:val="00E804C5"/>
    <w:rsid w:val="00E808E1"/>
    <w:rsid w:val="00E80F19"/>
    <w:rsid w:val="00E8168C"/>
    <w:rsid w:val="00E81924"/>
    <w:rsid w:val="00E81927"/>
    <w:rsid w:val="00E82E80"/>
    <w:rsid w:val="00E8313F"/>
    <w:rsid w:val="00E8351D"/>
    <w:rsid w:val="00E8395F"/>
    <w:rsid w:val="00E841DD"/>
    <w:rsid w:val="00E845A4"/>
    <w:rsid w:val="00E845CF"/>
    <w:rsid w:val="00E8596F"/>
    <w:rsid w:val="00E85C93"/>
    <w:rsid w:val="00E863A5"/>
    <w:rsid w:val="00E86CCE"/>
    <w:rsid w:val="00E871A4"/>
    <w:rsid w:val="00E874EA"/>
    <w:rsid w:val="00E87D93"/>
    <w:rsid w:val="00E905C5"/>
    <w:rsid w:val="00E918F4"/>
    <w:rsid w:val="00E929D9"/>
    <w:rsid w:val="00E92C58"/>
    <w:rsid w:val="00E937AD"/>
    <w:rsid w:val="00E94633"/>
    <w:rsid w:val="00E95B40"/>
    <w:rsid w:val="00E9688B"/>
    <w:rsid w:val="00E975E5"/>
    <w:rsid w:val="00E9782B"/>
    <w:rsid w:val="00EA01AB"/>
    <w:rsid w:val="00EA0B75"/>
    <w:rsid w:val="00EA1BCF"/>
    <w:rsid w:val="00EA232E"/>
    <w:rsid w:val="00EA2A9E"/>
    <w:rsid w:val="00EA2BCD"/>
    <w:rsid w:val="00EA35B9"/>
    <w:rsid w:val="00EA3FCD"/>
    <w:rsid w:val="00EA423A"/>
    <w:rsid w:val="00EA4E94"/>
    <w:rsid w:val="00EA5032"/>
    <w:rsid w:val="00EA5B9A"/>
    <w:rsid w:val="00EA6EB8"/>
    <w:rsid w:val="00EA7417"/>
    <w:rsid w:val="00EA74A9"/>
    <w:rsid w:val="00EB0F2C"/>
    <w:rsid w:val="00EB129D"/>
    <w:rsid w:val="00EB1A08"/>
    <w:rsid w:val="00EB3169"/>
    <w:rsid w:val="00EB3260"/>
    <w:rsid w:val="00EB3F50"/>
    <w:rsid w:val="00EB4156"/>
    <w:rsid w:val="00EB4AA0"/>
    <w:rsid w:val="00EB5C7F"/>
    <w:rsid w:val="00EB5CEE"/>
    <w:rsid w:val="00EB6DA6"/>
    <w:rsid w:val="00EC0A16"/>
    <w:rsid w:val="00EC0C8F"/>
    <w:rsid w:val="00EC0D02"/>
    <w:rsid w:val="00EC17FA"/>
    <w:rsid w:val="00EC1ED6"/>
    <w:rsid w:val="00EC1F8F"/>
    <w:rsid w:val="00EC2505"/>
    <w:rsid w:val="00EC355A"/>
    <w:rsid w:val="00EC550E"/>
    <w:rsid w:val="00EC757B"/>
    <w:rsid w:val="00ED08E8"/>
    <w:rsid w:val="00ED0D30"/>
    <w:rsid w:val="00ED1C73"/>
    <w:rsid w:val="00ED3443"/>
    <w:rsid w:val="00ED41A3"/>
    <w:rsid w:val="00ED4692"/>
    <w:rsid w:val="00ED50A1"/>
    <w:rsid w:val="00ED5780"/>
    <w:rsid w:val="00ED694D"/>
    <w:rsid w:val="00ED6CB3"/>
    <w:rsid w:val="00ED7370"/>
    <w:rsid w:val="00EE0238"/>
    <w:rsid w:val="00EE07E5"/>
    <w:rsid w:val="00EE0AAB"/>
    <w:rsid w:val="00EE0B55"/>
    <w:rsid w:val="00EE0D56"/>
    <w:rsid w:val="00EE1057"/>
    <w:rsid w:val="00EE2D1C"/>
    <w:rsid w:val="00EE32D5"/>
    <w:rsid w:val="00EE3CA8"/>
    <w:rsid w:val="00EE5C65"/>
    <w:rsid w:val="00EE5C8B"/>
    <w:rsid w:val="00EE6312"/>
    <w:rsid w:val="00EE671E"/>
    <w:rsid w:val="00EE7481"/>
    <w:rsid w:val="00EE7526"/>
    <w:rsid w:val="00EE7CCF"/>
    <w:rsid w:val="00EF0661"/>
    <w:rsid w:val="00EF0B3D"/>
    <w:rsid w:val="00EF2823"/>
    <w:rsid w:val="00EF37EF"/>
    <w:rsid w:val="00EF41BC"/>
    <w:rsid w:val="00EF48BE"/>
    <w:rsid w:val="00EF5098"/>
    <w:rsid w:val="00EF5258"/>
    <w:rsid w:val="00EF5350"/>
    <w:rsid w:val="00EF5BD2"/>
    <w:rsid w:val="00EF6879"/>
    <w:rsid w:val="00EF6DD1"/>
    <w:rsid w:val="00F00889"/>
    <w:rsid w:val="00F00E42"/>
    <w:rsid w:val="00F01335"/>
    <w:rsid w:val="00F03C54"/>
    <w:rsid w:val="00F03E86"/>
    <w:rsid w:val="00F04FA0"/>
    <w:rsid w:val="00F051A6"/>
    <w:rsid w:val="00F0627D"/>
    <w:rsid w:val="00F06F33"/>
    <w:rsid w:val="00F07766"/>
    <w:rsid w:val="00F07FF7"/>
    <w:rsid w:val="00F10EA4"/>
    <w:rsid w:val="00F127F8"/>
    <w:rsid w:val="00F13100"/>
    <w:rsid w:val="00F1365E"/>
    <w:rsid w:val="00F136D3"/>
    <w:rsid w:val="00F13AA6"/>
    <w:rsid w:val="00F142E7"/>
    <w:rsid w:val="00F1516B"/>
    <w:rsid w:val="00F15C53"/>
    <w:rsid w:val="00F16264"/>
    <w:rsid w:val="00F162FB"/>
    <w:rsid w:val="00F16910"/>
    <w:rsid w:val="00F16AF7"/>
    <w:rsid w:val="00F17A31"/>
    <w:rsid w:val="00F17B28"/>
    <w:rsid w:val="00F20160"/>
    <w:rsid w:val="00F210FC"/>
    <w:rsid w:val="00F21AE2"/>
    <w:rsid w:val="00F221DD"/>
    <w:rsid w:val="00F22BA7"/>
    <w:rsid w:val="00F234C1"/>
    <w:rsid w:val="00F23601"/>
    <w:rsid w:val="00F23A7F"/>
    <w:rsid w:val="00F23AEC"/>
    <w:rsid w:val="00F24BFA"/>
    <w:rsid w:val="00F257D9"/>
    <w:rsid w:val="00F25D8A"/>
    <w:rsid w:val="00F25E48"/>
    <w:rsid w:val="00F27445"/>
    <w:rsid w:val="00F277EA"/>
    <w:rsid w:val="00F30818"/>
    <w:rsid w:val="00F31076"/>
    <w:rsid w:val="00F321CB"/>
    <w:rsid w:val="00F32B83"/>
    <w:rsid w:val="00F3409F"/>
    <w:rsid w:val="00F34720"/>
    <w:rsid w:val="00F3497D"/>
    <w:rsid w:val="00F34C87"/>
    <w:rsid w:val="00F34D0B"/>
    <w:rsid w:val="00F34E61"/>
    <w:rsid w:val="00F3593A"/>
    <w:rsid w:val="00F362D0"/>
    <w:rsid w:val="00F3632D"/>
    <w:rsid w:val="00F36BE3"/>
    <w:rsid w:val="00F37EF1"/>
    <w:rsid w:val="00F401BA"/>
    <w:rsid w:val="00F40B59"/>
    <w:rsid w:val="00F40E5C"/>
    <w:rsid w:val="00F437F4"/>
    <w:rsid w:val="00F4390B"/>
    <w:rsid w:val="00F457B9"/>
    <w:rsid w:val="00F4588A"/>
    <w:rsid w:val="00F45BDB"/>
    <w:rsid w:val="00F45E50"/>
    <w:rsid w:val="00F465A7"/>
    <w:rsid w:val="00F46EA5"/>
    <w:rsid w:val="00F470D7"/>
    <w:rsid w:val="00F4722A"/>
    <w:rsid w:val="00F47FC6"/>
    <w:rsid w:val="00F51D38"/>
    <w:rsid w:val="00F52CDE"/>
    <w:rsid w:val="00F52D48"/>
    <w:rsid w:val="00F5333E"/>
    <w:rsid w:val="00F5356C"/>
    <w:rsid w:val="00F535CF"/>
    <w:rsid w:val="00F541B6"/>
    <w:rsid w:val="00F54A74"/>
    <w:rsid w:val="00F54AB2"/>
    <w:rsid w:val="00F54DF6"/>
    <w:rsid w:val="00F54FF9"/>
    <w:rsid w:val="00F550B8"/>
    <w:rsid w:val="00F566E0"/>
    <w:rsid w:val="00F56DD1"/>
    <w:rsid w:val="00F57103"/>
    <w:rsid w:val="00F6078D"/>
    <w:rsid w:val="00F60A29"/>
    <w:rsid w:val="00F6193A"/>
    <w:rsid w:val="00F61EEC"/>
    <w:rsid w:val="00F6274F"/>
    <w:rsid w:val="00F628F6"/>
    <w:rsid w:val="00F63114"/>
    <w:rsid w:val="00F631F6"/>
    <w:rsid w:val="00F63EE7"/>
    <w:rsid w:val="00F668C9"/>
    <w:rsid w:val="00F66A49"/>
    <w:rsid w:val="00F711B0"/>
    <w:rsid w:val="00F723F5"/>
    <w:rsid w:val="00F72AFE"/>
    <w:rsid w:val="00F74185"/>
    <w:rsid w:val="00F74DD1"/>
    <w:rsid w:val="00F77713"/>
    <w:rsid w:val="00F77DF9"/>
    <w:rsid w:val="00F77E56"/>
    <w:rsid w:val="00F80099"/>
    <w:rsid w:val="00F80D3B"/>
    <w:rsid w:val="00F81066"/>
    <w:rsid w:val="00F81237"/>
    <w:rsid w:val="00F81959"/>
    <w:rsid w:val="00F822BD"/>
    <w:rsid w:val="00F824B2"/>
    <w:rsid w:val="00F82644"/>
    <w:rsid w:val="00F83FCA"/>
    <w:rsid w:val="00F85269"/>
    <w:rsid w:val="00F86344"/>
    <w:rsid w:val="00F87D61"/>
    <w:rsid w:val="00F90C0A"/>
    <w:rsid w:val="00F90DAA"/>
    <w:rsid w:val="00F90FA8"/>
    <w:rsid w:val="00F9244E"/>
    <w:rsid w:val="00F92899"/>
    <w:rsid w:val="00F92D57"/>
    <w:rsid w:val="00F942F8"/>
    <w:rsid w:val="00F95EDA"/>
    <w:rsid w:val="00F96DD8"/>
    <w:rsid w:val="00FA271C"/>
    <w:rsid w:val="00FA2BBB"/>
    <w:rsid w:val="00FA2DE1"/>
    <w:rsid w:val="00FA357B"/>
    <w:rsid w:val="00FA3E1F"/>
    <w:rsid w:val="00FA4AB9"/>
    <w:rsid w:val="00FA4F04"/>
    <w:rsid w:val="00FA5B33"/>
    <w:rsid w:val="00FA5CFB"/>
    <w:rsid w:val="00FA6973"/>
    <w:rsid w:val="00FA6C0B"/>
    <w:rsid w:val="00FA7942"/>
    <w:rsid w:val="00FB22B7"/>
    <w:rsid w:val="00FB27D0"/>
    <w:rsid w:val="00FB2A0F"/>
    <w:rsid w:val="00FB2E20"/>
    <w:rsid w:val="00FB3671"/>
    <w:rsid w:val="00FB42F0"/>
    <w:rsid w:val="00FB4378"/>
    <w:rsid w:val="00FB43D6"/>
    <w:rsid w:val="00FB4A36"/>
    <w:rsid w:val="00FB7931"/>
    <w:rsid w:val="00FC0AE7"/>
    <w:rsid w:val="00FC25D6"/>
    <w:rsid w:val="00FC2838"/>
    <w:rsid w:val="00FC3230"/>
    <w:rsid w:val="00FC4379"/>
    <w:rsid w:val="00FC4EFE"/>
    <w:rsid w:val="00FC5F07"/>
    <w:rsid w:val="00FC6FD8"/>
    <w:rsid w:val="00FC797D"/>
    <w:rsid w:val="00FC7E99"/>
    <w:rsid w:val="00FD0636"/>
    <w:rsid w:val="00FD0F29"/>
    <w:rsid w:val="00FD1A40"/>
    <w:rsid w:val="00FD517F"/>
    <w:rsid w:val="00FD5DEF"/>
    <w:rsid w:val="00FD7ACD"/>
    <w:rsid w:val="00FD7DD0"/>
    <w:rsid w:val="00FE134A"/>
    <w:rsid w:val="00FE17F9"/>
    <w:rsid w:val="00FE1C34"/>
    <w:rsid w:val="00FE28DD"/>
    <w:rsid w:val="00FE4114"/>
    <w:rsid w:val="00FE4B88"/>
    <w:rsid w:val="00FE4D1F"/>
    <w:rsid w:val="00FE4D78"/>
    <w:rsid w:val="00FE63A8"/>
    <w:rsid w:val="00FE66FA"/>
    <w:rsid w:val="00FE7B9A"/>
    <w:rsid w:val="00FE7C8B"/>
    <w:rsid w:val="00FF15E1"/>
    <w:rsid w:val="00FF1A9C"/>
    <w:rsid w:val="00FF26E9"/>
    <w:rsid w:val="00FF2A5C"/>
    <w:rsid w:val="00FF3690"/>
    <w:rsid w:val="00FF3B4E"/>
    <w:rsid w:val="00FF4385"/>
    <w:rsid w:val="00FF49D4"/>
    <w:rsid w:val="00FF4CDF"/>
    <w:rsid w:val="00FF4F16"/>
    <w:rsid w:val="00FF551A"/>
    <w:rsid w:val="00FF6121"/>
    <w:rsid w:val="00FF62E7"/>
    <w:rsid w:val="00FF6356"/>
    <w:rsid w:val="00FF641C"/>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264d74,#e1e7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uiPriority w:val="1"/>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uiPriority w:val="99"/>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964314"/>
    <w:pPr>
      <w:pPrChange w:id="0" w:author="Black, Shannon" w:date="2016-03-03T10:24:00Z">
        <w:pPr/>
      </w:pPrChange>
    </w:pPr>
    <w:rPr>
      <w:rFonts w:ascii="Tahoma" w:hAnsi="Tahoma" w:cs="Tahoma"/>
      <w:color w:val="264D74"/>
      <w:sz w:val="64"/>
      <w:szCs w:val="64"/>
      <w:rPrChange w:id="0" w:author="Black, Shannon" w:date="2016-03-03T10:24:00Z">
        <w:rPr>
          <w:rFonts w:ascii="Tahoma" w:hAnsi="Tahoma" w:cs="Tahoma"/>
          <w:shadow/>
          <w:color w:val="264D74"/>
          <w:sz w:val="64"/>
          <w:szCs w:val="64"/>
          <w:lang w:val="en-US" w:eastAsia="en-US" w:bidi="ar-SA"/>
        </w:rPr>
      </w:rPrChange>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964314"/>
    <w:pPr>
      <w:pPrChange w:id="1" w:author="Black, Shannon" w:date="2016-03-03T10:24:00Z">
        <w:pPr/>
      </w:pPrChange>
    </w:pPr>
    <w:rPr>
      <w:sz w:val="40"/>
      <w:rPrChange w:id="1" w:author="Black, Shannon" w:date="2016-03-03T10:24:00Z">
        <w:rPr>
          <w:rFonts w:ascii="Tahoma" w:hAnsi="Tahoma" w:cs="Tahoma"/>
          <w:color w:val="264D74"/>
          <w:sz w:val="40"/>
          <w:szCs w:val="64"/>
          <w:lang w:val="en-US" w:eastAsia="en-US" w:bidi="ar-SA"/>
        </w:rPr>
      </w:rPrChange>
    </w:rPr>
  </w:style>
  <w:style w:type="paragraph" w:styleId="ListNumber">
    <w:name w:val="List Number"/>
    <w:basedOn w:val="Normal"/>
    <w:autoRedefine/>
    <w:rsid w:val="00964314"/>
    <w:pPr>
      <w:tabs>
        <w:tab w:val="left" w:pos="1440"/>
      </w:tabs>
      <w:spacing w:before="240" w:after="120"/>
      <w:ind w:left="1260"/>
      <w:pPrChange w:id="2" w:author="Black, Shannon" w:date="2016-03-03T10:24:00Z">
        <w:pPr>
          <w:tabs>
            <w:tab w:val="left" w:pos="1440"/>
          </w:tabs>
          <w:spacing w:before="240" w:after="120"/>
          <w:ind w:left="1980" w:hanging="1620"/>
        </w:pPr>
      </w:pPrChange>
    </w:pPr>
    <w:rPr>
      <w:rPrChange w:id="2" w:author="Black, Shannon" w:date="2016-03-03T10:24:00Z">
        <w:rPr>
          <w:b/>
          <w:sz w:val="24"/>
          <w:szCs w:val="24"/>
          <w:lang w:val="en-US" w:eastAsia="en-US" w:bidi="ar-SA"/>
        </w:rPr>
      </w:rPrChange>
    </w:rPr>
  </w:style>
  <w:style w:type="paragraph" w:styleId="FootnoteText">
    <w:name w:val="footnote text"/>
    <w:basedOn w:val="Normal"/>
    <w:link w:val="FootnoteTextChar"/>
    <w:semiHidden/>
    <w:rsid w:val="00AE58F1"/>
    <w:pPr>
      <w:spacing w:after="120"/>
    </w:pPr>
    <w:rPr>
      <w:sz w:val="20"/>
      <w:szCs w:val="20"/>
    </w:rPr>
  </w:style>
  <w:style w:type="character" w:styleId="FootnoteReference">
    <w:name w:val="footnote reference"/>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 w:type="numbering" w:customStyle="1" w:styleId="NoList1">
    <w:name w:val="No List1"/>
    <w:next w:val="NoList"/>
    <w:uiPriority w:val="99"/>
    <w:semiHidden/>
    <w:unhideWhenUsed/>
    <w:rsid w:val="00D14E2F"/>
  </w:style>
  <w:style w:type="paragraph" w:customStyle="1" w:styleId="TableParagraph">
    <w:name w:val="Table Paragraph"/>
    <w:basedOn w:val="Normal"/>
    <w:uiPriority w:val="1"/>
    <w:qFormat/>
    <w:rsid w:val="00D14E2F"/>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20B"/>
    <w:rPr>
      <w:sz w:val="24"/>
      <w:szCs w:val="24"/>
    </w:rPr>
  </w:style>
  <w:style w:type="paragraph" w:styleId="Heading1">
    <w:name w:val="heading 1"/>
    <w:basedOn w:val="Normal"/>
    <w:next w:val="Normal"/>
    <w:link w:val="Heading1Char"/>
    <w:uiPriority w:val="1"/>
    <w:qFormat/>
    <w:rsid w:val="001F630A"/>
    <w:pPr>
      <w:keepNext/>
      <w:outlineLvl w:val="0"/>
    </w:pPr>
    <w:rPr>
      <w:rFonts w:ascii="Arial" w:hAnsi="Arial"/>
      <w:b/>
      <w:sz w:val="28"/>
      <w:szCs w:val="28"/>
      <w:lang w:val="x-none" w:eastAsia="x-none"/>
    </w:rPr>
  </w:style>
  <w:style w:type="paragraph" w:styleId="Heading2">
    <w:name w:val="heading 2"/>
    <w:basedOn w:val="Normal"/>
    <w:next w:val="Normal"/>
    <w:link w:val="Heading2Char"/>
    <w:qFormat/>
    <w:rsid w:val="00DD05E3"/>
    <w:pPr>
      <w:outlineLvl w:val="1"/>
    </w:pPr>
    <w:rPr>
      <w:rFonts w:ascii="Arial" w:hAnsi="Arial"/>
      <w:b/>
      <w:lang w:val="x-none" w:eastAsia="x-none"/>
    </w:rPr>
  </w:style>
  <w:style w:type="paragraph" w:styleId="Heading3">
    <w:name w:val="heading 3"/>
    <w:basedOn w:val="Normal"/>
    <w:next w:val="Normal"/>
    <w:qFormat/>
    <w:rsid w:val="00DD05E3"/>
    <w:pPr>
      <w:outlineLvl w:val="2"/>
    </w:pPr>
    <w:rPr>
      <w:b/>
    </w:rPr>
  </w:style>
  <w:style w:type="paragraph" w:styleId="Heading5">
    <w:name w:val="heading 5"/>
    <w:basedOn w:val="Normal"/>
    <w:next w:val="Normal"/>
    <w:qFormat/>
    <w:rsid w:val="007D0D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DD4"/>
    <w:pPr>
      <w:pBdr>
        <w:bottom w:val="single" w:sz="6" w:space="3" w:color="auto"/>
      </w:pBdr>
      <w:tabs>
        <w:tab w:val="center" w:pos="4320"/>
        <w:tab w:val="right" w:pos="8640"/>
      </w:tabs>
    </w:pPr>
    <w:rPr>
      <w:rFonts w:ascii="Verdana" w:hAnsi="Verdana" w:cs="Arial"/>
      <w:sz w:val="20"/>
      <w:szCs w:val="20"/>
    </w:rPr>
  </w:style>
  <w:style w:type="paragraph" w:styleId="Footer">
    <w:name w:val="footer"/>
    <w:basedOn w:val="Normal"/>
    <w:link w:val="FooterChar"/>
    <w:uiPriority w:val="99"/>
    <w:rsid w:val="00462935"/>
    <w:pPr>
      <w:tabs>
        <w:tab w:val="center" w:pos="4320"/>
        <w:tab w:val="right" w:pos="8640"/>
      </w:tabs>
    </w:pPr>
    <w:rPr>
      <w:lang w:val="x-none" w:eastAsia="x-none"/>
    </w:rPr>
  </w:style>
  <w:style w:type="character" w:styleId="PageNumber">
    <w:name w:val="page number"/>
    <w:rsid w:val="002B5DD4"/>
    <w:rPr>
      <w:rFonts w:ascii="Verdana" w:hAnsi="Verdana"/>
      <w:sz w:val="20"/>
      <w:szCs w:val="20"/>
    </w:rPr>
  </w:style>
  <w:style w:type="character" w:styleId="Hyperlink">
    <w:name w:val="Hyperlink"/>
    <w:rsid w:val="00F07FF7"/>
    <w:rPr>
      <w:color w:val="0000FF"/>
      <w:u w:val="single"/>
    </w:rPr>
  </w:style>
  <w:style w:type="paragraph" w:styleId="TOC1">
    <w:name w:val="toc 1"/>
    <w:basedOn w:val="Normal"/>
    <w:next w:val="Normal"/>
    <w:autoRedefine/>
    <w:semiHidden/>
    <w:rsid w:val="00F07FF7"/>
    <w:pPr>
      <w:tabs>
        <w:tab w:val="right" w:leader="dot" w:pos="9350"/>
      </w:tabs>
      <w:spacing w:after="120"/>
    </w:pPr>
  </w:style>
  <w:style w:type="paragraph" w:styleId="TOC2">
    <w:name w:val="toc 2"/>
    <w:basedOn w:val="Normal"/>
    <w:next w:val="Normal"/>
    <w:autoRedefine/>
    <w:semiHidden/>
    <w:rsid w:val="00F07FF7"/>
    <w:pPr>
      <w:ind w:left="240"/>
    </w:pPr>
  </w:style>
  <w:style w:type="paragraph" w:customStyle="1" w:styleId="SideBarHeading">
    <w:name w:val="Side Bar Heading"/>
    <w:basedOn w:val="Normal"/>
    <w:rsid w:val="00DD05E3"/>
    <w:pPr>
      <w:jc w:val="center"/>
    </w:pPr>
    <w:rPr>
      <w:rFonts w:ascii="Arial" w:hAnsi="Arial" w:cs="Arial"/>
      <w:b/>
    </w:rPr>
  </w:style>
  <w:style w:type="paragraph" w:customStyle="1" w:styleId="ReportTitle">
    <w:name w:val="Report Title"/>
    <w:basedOn w:val="Normal"/>
    <w:rsid w:val="00964314"/>
    <w:pPr>
      <w:pPrChange w:id="3" w:author="Black, Shannon" w:date="2016-03-03T10:24:00Z">
        <w:pPr/>
      </w:pPrChange>
    </w:pPr>
    <w:rPr>
      <w:rFonts w:ascii="Tahoma" w:hAnsi="Tahoma" w:cs="Tahoma"/>
      <w:color w:val="264D74"/>
      <w:sz w:val="64"/>
      <w:szCs w:val="64"/>
      <w:rPrChange w:id="3" w:author="Black, Shannon" w:date="2016-03-03T10:24:00Z">
        <w:rPr>
          <w:rFonts w:ascii="Tahoma" w:hAnsi="Tahoma" w:cs="Tahoma"/>
          <w:shadow/>
          <w:color w:val="264D74"/>
          <w:sz w:val="64"/>
          <w:szCs w:val="64"/>
          <w:lang w:val="en-US" w:eastAsia="en-US" w:bidi="ar-SA"/>
        </w:rPr>
      </w:rPrChange>
    </w:rPr>
  </w:style>
  <w:style w:type="numbering" w:customStyle="1" w:styleId="StyleBulleted10pt">
    <w:name w:val="Style Bulleted 10 pt"/>
    <w:basedOn w:val="NoList"/>
    <w:rsid w:val="002B5DD4"/>
    <w:pPr>
      <w:numPr>
        <w:numId w:val="1"/>
      </w:numPr>
    </w:pPr>
  </w:style>
  <w:style w:type="paragraph" w:customStyle="1" w:styleId="AlternativeFigureReference">
    <w:name w:val="Alternative Figure Reference"/>
    <w:basedOn w:val="Normal"/>
    <w:rsid w:val="002B5DD4"/>
    <w:pPr>
      <w:jc w:val="center"/>
    </w:pPr>
    <w:rPr>
      <w:rFonts w:ascii="Arial" w:hAnsi="Arial" w:cs="Arial"/>
      <w:b/>
      <w:color w:val="264D74"/>
    </w:rPr>
  </w:style>
  <w:style w:type="table" w:styleId="TableGrid">
    <w:name w:val="Table Grid"/>
    <w:basedOn w:val="TableNormal"/>
    <w:rsid w:val="0091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4A4A59"/>
    <w:pPr>
      <w:ind w:left="480"/>
    </w:pPr>
  </w:style>
  <w:style w:type="paragraph" w:customStyle="1" w:styleId="AuthorTOC">
    <w:name w:val="Author/TOC"/>
    <w:basedOn w:val="ReportTitle"/>
    <w:rsid w:val="00964314"/>
    <w:pPr>
      <w:pPrChange w:id="4" w:author="Black, Shannon" w:date="2016-03-03T10:24:00Z">
        <w:pPr/>
      </w:pPrChange>
    </w:pPr>
    <w:rPr>
      <w:sz w:val="40"/>
      <w:rPrChange w:id="4" w:author="Black, Shannon" w:date="2016-03-03T10:24:00Z">
        <w:rPr>
          <w:rFonts w:ascii="Tahoma" w:hAnsi="Tahoma" w:cs="Tahoma"/>
          <w:color w:val="264D74"/>
          <w:sz w:val="40"/>
          <w:szCs w:val="64"/>
          <w:lang w:val="en-US" w:eastAsia="en-US" w:bidi="ar-SA"/>
        </w:rPr>
      </w:rPrChange>
    </w:rPr>
  </w:style>
  <w:style w:type="paragraph" w:styleId="ListNumber">
    <w:name w:val="List Number"/>
    <w:basedOn w:val="Normal"/>
    <w:autoRedefine/>
    <w:rsid w:val="00964314"/>
    <w:pPr>
      <w:tabs>
        <w:tab w:val="left" w:pos="1440"/>
      </w:tabs>
      <w:spacing w:before="240" w:after="120"/>
      <w:ind w:left="1260"/>
      <w:pPrChange w:id="5" w:author="Black, Shannon" w:date="2016-03-03T10:24:00Z">
        <w:pPr>
          <w:tabs>
            <w:tab w:val="left" w:pos="1440"/>
          </w:tabs>
          <w:spacing w:before="240" w:after="120"/>
          <w:ind w:left="1980" w:hanging="1620"/>
        </w:pPr>
      </w:pPrChange>
    </w:pPr>
    <w:rPr>
      <w:rPrChange w:id="5" w:author="Black, Shannon" w:date="2016-03-03T10:24:00Z">
        <w:rPr>
          <w:b/>
          <w:sz w:val="24"/>
          <w:szCs w:val="24"/>
          <w:lang w:val="en-US" w:eastAsia="en-US" w:bidi="ar-SA"/>
        </w:rPr>
      </w:rPrChange>
    </w:rPr>
  </w:style>
  <w:style w:type="paragraph" w:styleId="FootnoteText">
    <w:name w:val="footnote text"/>
    <w:basedOn w:val="Normal"/>
    <w:link w:val="FootnoteTextChar"/>
    <w:semiHidden/>
    <w:rsid w:val="00AE58F1"/>
    <w:pPr>
      <w:spacing w:after="120"/>
    </w:pPr>
    <w:rPr>
      <w:sz w:val="20"/>
      <w:szCs w:val="20"/>
    </w:rPr>
  </w:style>
  <w:style w:type="character" w:styleId="FootnoteReference">
    <w:name w:val="footnote reference"/>
    <w:semiHidden/>
    <w:rsid w:val="00AE58F1"/>
    <w:rPr>
      <w:vertAlign w:val="superscript"/>
    </w:rPr>
  </w:style>
  <w:style w:type="paragraph" w:customStyle="1" w:styleId="BodyIndent2">
    <w:name w:val="Body Indent 2"/>
    <w:basedOn w:val="Normal"/>
    <w:rsid w:val="00795841"/>
    <w:pPr>
      <w:spacing w:before="120" w:after="120"/>
      <w:ind w:left="1440"/>
    </w:pPr>
  </w:style>
  <w:style w:type="paragraph" w:styleId="BodyText3">
    <w:name w:val="Body Text 3"/>
    <w:basedOn w:val="Normal"/>
    <w:rsid w:val="00320FA4"/>
    <w:rPr>
      <w:sz w:val="20"/>
      <w:szCs w:val="20"/>
    </w:rPr>
  </w:style>
  <w:style w:type="paragraph" w:styleId="BodyTextIndent2">
    <w:name w:val="Body Text Indent 2"/>
    <w:basedOn w:val="Normal"/>
    <w:rsid w:val="00AB1A80"/>
    <w:pPr>
      <w:spacing w:after="120" w:line="480" w:lineRule="auto"/>
      <w:ind w:left="283"/>
    </w:pPr>
  </w:style>
  <w:style w:type="paragraph" w:styleId="BalloonText">
    <w:name w:val="Balloon Text"/>
    <w:basedOn w:val="Normal"/>
    <w:semiHidden/>
    <w:rsid w:val="007C4C17"/>
    <w:rPr>
      <w:rFonts w:ascii="Tahoma" w:hAnsi="Tahoma" w:cs="Tahoma"/>
      <w:sz w:val="16"/>
      <w:szCs w:val="16"/>
    </w:rPr>
  </w:style>
  <w:style w:type="character" w:styleId="CommentReference">
    <w:name w:val="annotation reference"/>
    <w:uiPriority w:val="99"/>
    <w:semiHidden/>
    <w:rsid w:val="0046201E"/>
    <w:rPr>
      <w:sz w:val="16"/>
      <w:szCs w:val="16"/>
    </w:rPr>
  </w:style>
  <w:style w:type="paragraph" w:styleId="CommentText">
    <w:name w:val="annotation text"/>
    <w:basedOn w:val="Normal"/>
    <w:link w:val="CommentTextChar"/>
    <w:semiHidden/>
    <w:rsid w:val="0046201E"/>
    <w:rPr>
      <w:sz w:val="20"/>
      <w:szCs w:val="20"/>
    </w:rPr>
  </w:style>
  <w:style w:type="paragraph" w:styleId="CommentSubject">
    <w:name w:val="annotation subject"/>
    <w:basedOn w:val="CommentText"/>
    <w:next w:val="CommentText"/>
    <w:semiHidden/>
    <w:rsid w:val="0046201E"/>
    <w:rPr>
      <w:b/>
      <w:bCs/>
    </w:rPr>
  </w:style>
  <w:style w:type="character" w:customStyle="1" w:styleId="CommentTextChar">
    <w:name w:val="Comment Text Char"/>
    <w:link w:val="CommentText"/>
    <w:rsid w:val="009E7B32"/>
    <w:rPr>
      <w:lang w:val="en-US" w:eastAsia="en-US" w:bidi="ar-SA"/>
    </w:rPr>
  </w:style>
  <w:style w:type="paragraph" w:styleId="Revision">
    <w:name w:val="Revision"/>
    <w:hidden/>
    <w:uiPriority w:val="99"/>
    <w:semiHidden/>
    <w:rsid w:val="009101F9"/>
    <w:rPr>
      <w:sz w:val="24"/>
      <w:szCs w:val="24"/>
    </w:rPr>
  </w:style>
  <w:style w:type="paragraph" w:styleId="BodyText">
    <w:name w:val="Body Text"/>
    <w:basedOn w:val="Normal"/>
    <w:link w:val="BodyTextChar"/>
    <w:rsid w:val="00380EF1"/>
    <w:pPr>
      <w:spacing w:after="120"/>
    </w:pPr>
    <w:rPr>
      <w:rFonts w:ascii="Arial" w:hAnsi="Arial"/>
      <w:lang w:val="x-none" w:eastAsia="x-none"/>
    </w:rPr>
  </w:style>
  <w:style w:type="character" w:customStyle="1" w:styleId="BodyTextChar">
    <w:name w:val="Body Text Char"/>
    <w:link w:val="BodyText"/>
    <w:rsid w:val="00380EF1"/>
    <w:rPr>
      <w:rFonts w:ascii="Arial" w:hAnsi="Arial"/>
      <w:sz w:val="24"/>
      <w:szCs w:val="24"/>
    </w:rPr>
  </w:style>
  <w:style w:type="paragraph" w:customStyle="1" w:styleId="Default">
    <w:name w:val="Default"/>
    <w:rsid w:val="005D14FE"/>
    <w:pPr>
      <w:autoSpaceDE w:val="0"/>
      <w:autoSpaceDN w:val="0"/>
      <w:adjustRightInd w:val="0"/>
    </w:pPr>
    <w:rPr>
      <w:color w:val="000000"/>
      <w:sz w:val="24"/>
      <w:szCs w:val="24"/>
    </w:rPr>
  </w:style>
  <w:style w:type="character" w:customStyle="1" w:styleId="FooterChar">
    <w:name w:val="Footer Char"/>
    <w:link w:val="Footer"/>
    <w:uiPriority w:val="99"/>
    <w:rsid w:val="00CC6D71"/>
    <w:rPr>
      <w:sz w:val="24"/>
      <w:szCs w:val="24"/>
    </w:rPr>
  </w:style>
  <w:style w:type="paragraph" w:styleId="List2">
    <w:name w:val="List 2"/>
    <w:basedOn w:val="Normal"/>
    <w:rsid w:val="006D54BB"/>
    <w:pPr>
      <w:ind w:left="720" w:hanging="360"/>
      <w:contextualSpacing/>
    </w:pPr>
  </w:style>
  <w:style w:type="paragraph" w:styleId="ListParagraph">
    <w:name w:val="List Paragraph"/>
    <w:basedOn w:val="Normal"/>
    <w:uiPriority w:val="34"/>
    <w:qFormat/>
    <w:rsid w:val="0064174A"/>
    <w:pPr>
      <w:ind w:left="720"/>
      <w:contextualSpacing/>
    </w:pPr>
  </w:style>
  <w:style w:type="paragraph" w:customStyle="1" w:styleId="Measure">
    <w:name w:val="Measure"/>
    <w:basedOn w:val="Normal"/>
    <w:rsid w:val="00F04FA0"/>
    <w:pPr>
      <w:widowControl w:val="0"/>
      <w:autoSpaceDE w:val="0"/>
      <w:autoSpaceDN w:val="0"/>
    </w:pPr>
  </w:style>
  <w:style w:type="character" w:styleId="FollowedHyperlink">
    <w:name w:val="FollowedHyperlink"/>
    <w:rsid w:val="00725222"/>
    <w:rPr>
      <w:color w:val="800080"/>
      <w:u w:val="single"/>
    </w:rPr>
  </w:style>
  <w:style w:type="table" w:customStyle="1" w:styleId="TableGrid1">
    <w:name w:val="Table Grid1"/>
    <w:basedOn w:val="TableNormal"/>
    <w:next w:val="TableGrid"/>
    <w:uiPriority w:val="59"/>
    <w:rsid w:val="007A06F4"/>
    <w:pPr>
      <w:spacing w:beforeAutospacing="1" w:afterAutospacing="1"/>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B3077"/>
    <w:rPr>
      <w:rFonts w:ascii="Consolas" w:hAnsi="Consolas"/>
      <w:sz w:val="21"/>
      <w:szCs w:val="21"/>
      <w:lang w:val="x-none" w:eastAsia="x-none"/>
    </w:rPr>
  </w:style>
  <w:style w:type="character" w:customStyle="1" w:styleId="PlainTextChar">
    <w:name w:val="Plain Text Char"/>
    <w:link w:val="PlainText"/>
    <w:uiPriority w:val="99"/>
    <w:rsid w:val="00CB3077"/>
    <w:rPr>
      <w:rFonts w:ascii="Consolas" w:hAnsi="Consolas"/>
      <w:sz w:val="21"/>
      <w:szCs w:val="21"/>
    </w:rPr>
  </w:style>
  <w:style w:type="character" w:customStyle="1" w:styleId="Heading1Char">
    <w:name w:val="Heading 1 Char"/>
    <w:link w:val="Heading1"/>
    <w:rsid w:val="007609EE"/>
    <w:rPr>
      <w:rFonts w:ascii="Arial" w:hAnsi="Arial" w:cs="Tahoma"/>
      <w:b/>
      <w:sz w:val="28"/>
      <w:szCs w:val="28"/>
    </w:rPr>
  </w:style>
  <w:style w:type="character" w:customStyle="1" w:styleId="Heading2Char">
    <w:name w:val="Heading 2 Char"/>
    <w:link w:val="Heading2"/>
    <w:rsid w:val="007609EE"/>
    <w:rPr>
      <w:rFonts w:ascii="Arial" w:hAnsi="Arial" w:cs="Arial"/>
      <w:b/>
      <w:sz w:val="24"/>
      <w:szCs w:val="24"/>
    </w:rPr>
  </w:style>
  <w:style w:type="character" w:customStyle="1" w:styleId="FootnoteTextChar">
    <w:name w:val="Footnote Text Char"/>
    <w:link w:val="FootnoteText"/>
    <w:uiPriority w:val="99"/>
    <w:semiHidden/>
    <w:rsid w:val="004624E3"/>
  </w:style>
  <w:style w:type="character" w:customStyle="1" w:styleId="HeaderChar">
    <w:name w:val="Header Char"/>
    <w:link w:val="Header"/>
    <w:uiPriority w:val="99"/>
    <w:rsid w:val="006072C6"/>
    <w:rPr>
      <w:rFonts w:ascii="Verdana" w:hAnsi="Verdana" w:cs="Arial"/>
    </w:rPr>
  </w:style>
  <w:style w:type="numbering" w:customStyle="1" w:styleId="NoList1">
    <w:name w:val="No List1"/>
    <w:next w:val="NoList"/>
    <w:uiPriority w:val="99"/>
    <w:semiHidden/>
    <w:unhideWhenUsed/>
    <w:rsid w:val="00D14E2F"/>
  </w:style>
  <w:style w:type="paragraph" w:customStyle="1" w:styleId="TableParagraph">
    <w:name w:val="Table Paragraph"/>
    <w:basedOn w:val="Normal"/>
    <w:uiPriority w:val="1"/>
    <w:qFormat/>
    <w:rsid w:val="00D14E2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0568">
      <w:marLeft w:val="0"/>
      <w:marRight w:val="0"/>
      <w:marTop w:val="0"/>
      <w:marBottom w:val="0"/>
      <w:divBdr>
        <w:top w:val="none" w:sz="0" w:space="0" w:color="auto"/>
        <w:left w:val="none" w:sz="0" w:space="0" w:color="auto"/>
        <w:bottom w:val="none" w:sz="0" w:space="0" w:color="auto"/>
        <w:right w:val="none" w:sz="0" w:space="0" w:color="auto"/>
      </w:divBdr>
      <w:divsChild>
        <w:div w:id="1366715299">
          <w:marLeft w:val="0"/>
          <w:marRight w:val="0"/>
          <w:marTop w:val="0"/>
          <w:marBottom w:val="0"/>
          <w:divBdr>
            <w:top w:val="none" w:sz="0" w:space="0" w:color="auto"/>
            <w:left w:val="none" w:sz="0" w:space="0" w:color="auto"/>
            <w:bottom w:val="none" w:sz="0" w:space="0" w:color="auto"/>
            <w:right w:val="none" w:sz="0" w:space="0" w:color="auto"/>
          </w:divBdr>
          <w:divsChild>
            <w:div w:id="1123227525">
              <w:marLeft w:val="0"/>
              <w:marRight w:val="0"/>
              <w:marTop w:val="0"/>
              <w:marBottom w:val="0"/>
              <w:divBdr>
                <w:top w:val="none" w:sz="0" w:space="0" w:color="auto"/>
                <w:left w:val="none" w:sz="0" w:space="0" w:color="auto"/>
                <w:bottom w:val="none" w:sz="0" w:space="0" w:color="auto"/>
                <w:right w:val="none" w:sz="0" w:space="0" w:color="auto"/>
              </w:divBdr>
              <w:divsChild>
                <w:div w:id="324627148">
                  <w:marLeft w:val="0"/>
                  <w:marRight w:val="0"/>
                  <w:marTop w:val="0"/>
                  <w:marBottom w:val="0"/>
                  <w:divBdr>
                    <w:top w:val="none" w:sz="0" w:space="0" w:color="auto"/>
                    <w:left w:val="none" w:sz="0" w:space="0" w:color="auto"/>
                    <w:bottom w:val="none" w:sz="0" w:space="0" w:color="auto"/>
                    <w:right w:val="none" w:sz="0" w:space="0" w:color="auto"/>
                  </w:divBdr>
                  <w:divsChild>
                    <w:div w:id="1737900527">
                      <w:marLeft w:val="0"/>
                      <w:marRight w:val="0"/>
                      <w:marTop w:val="0"/>
                      <w:marBottom w:val="0"/>
                      <w:divBdr>
                        <w:top w:val="none" w:sz="0" w:space="0" w:color="auto"/>
                        <w:left w:val="none" w:sz="0" w:space="0" w:color="auto"/>
                        <w:bottom w:val="none" w:sz="0" w:space="0" w:color="auto"/>
                        <w:right w:val="none" w:sz="0" w:space="0" w:color="auto"/>
                      </w:divBdr>
                      <w:divsChild>
                        <w:div w:id="87586837">
                          <w:marLeft w:val="0"/>
                          <w:marRight w:val="0"/>
                          <w:marTop w:val="0"/>
                          <w:marBottom w:val="0"/>
                          <w:divBdr>
                            <w:top w:val="none" w:sz="0" w:space="0" w:color="auto"/>
                            <w:left w:val="none" w:sz="0" w:space="0" w:color="auto"/>
                            <w:bottom w:val="none" w:sz="0" w:space="0" w:color="auto"/>
                            <w:right w:val="none" w:sz="0" w:space="0" w:color="auto"/>
                          </w:divBdr>
                          <w:divsChild>
                            <w:div w:id="2112164495">
                              <w:marLeft w:val="0"/>
                              <w:marRight w:val="0"/>
                              <w:marTop w:val="0"/>
                              <w:marBottom w:val="0"/>
                              <w:divBdr>
                                <w:top w:val="none" w:sz="0" w:space="0" w:color="auto"/>
                                <w:left w:val="none" w:sz="0" w:space="0" w:color="auto"/>
                                <w:bottom w:val="none" w:sz="0" w:space="0" w:color="auto"/>
                                <w:right w:val="none" w:sz="0" w:space="0" w:color="auto"/>
                              </w:divBdr>
                            </w:div>
                          </w:divsChild>
                        </w:div>
                        <w:div w:id="458374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53550671">
      <w:marLeft w:val="150"/>
      <w:marRight w:val="0"/>
      <w:marTop w:val="0"/>
      <w:marBottom w:val="0"/>
      <w:divBdr>
        <w:top w:val="none" w:sz="0" w:space="0" w:color="auto"/>
        <w:left w:val="none" w:sz="0" w:space="0" w:color="auto"/>
        <w:bottom w:val="none" w:sz="0" w:space="0" w:color="auto"/>
        <w:right w:val="none" w:sz="0" w:space="0" w:color="auto"/>
      </w:divBdr>
      <w:divsChild>
        <w:div w:id="1080761022">
          <w:marLeft w:val="0"/>
          <w:marRight w:val="0"/>
          <w:marTop w:val="0"/>
          <w:marBottom w:val="0"/>
          <w:divBdr>
            <w:top w:val="none" w:sz="0" w:space="0" w:color="auto"/>
            <w:left w:val="none" w:sz="0" w:space="0" w:color="auto"/>
            <w:bottom w:val="none" w:sz="0" w:space="0" w:color="auto"/>
            <w:right w:val="none" w:sz="0" w:space="0" w:color="auto"/>
          </w:divBdr>
          <w:divsChild>
            <w:div w:id="341591513">
              <w:marLeft w:val="0"/>
              <w:marRight w:val="0"/>
              <w:marTop w:val="0"/>
              <w:marBottom w:val="0"/>
              <w:divBdr>
                <w:top w:val="single" w:sz="18" w:space="0" w:color="5164D5"/>
                <w:left w:val="single" w:sz="18" w:space="0" w:color="5164D5"/>
                <w:bottom w:val="single" w:sz="18" w:space="0" w:color="5164D5"/>
                <w:right w:val="single" w:sz="18" w:space="0" w:color="5164D5"/>
              </w:divBdr>
              <w:divsChild>
                <w:div w:id="566768837">
                  <w:marLeft w:val="60"/>
                  <w:marRight w:val="60"/>
                  <w:marTop w:val="60"/>
                  <w:marBottom w:val="60"/>
                  <w:divBdr>
                    <w:top w:val="none" w:sz="0" w:space="0" w:color="auto"/>
                    <w:left w:val="none" w:sz="0" w:space="0" w:color="auto"/>
                    <w:bottom w:val="none" w:sz="0" w:space="0" w:color="auto"/>
                    <w:right w:val="none" w:sz="0" w:space="0" w:color="auto"/>
                  </w:divBdr>
                </w:div>
                <w:div w:id="1788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3188">
          <w:marLeft w:val="0"/>
          <w:marRight w:val="0"/>
          <w:marTop w:val="0"/>
          <w:marBottom w:val="0"/>
          <w:divBdr>
            <w:top w:val="none" w:sz="0" w:space="0" w:color="auto"/>
            <w:left w:val="none" w:sz="0" w:space="0" w:color="auto"/>
            <w:bottom w:val="none" w:sz="0" w:space="0" w:color="auto"/>
            <w:right w:val="none" w:sz="0" w:space="0" w:color="auto"/>
          </w:divBdr>
        </w:div>
        <w:div w:id="2086292916">
          <w:marLeft w:val="0"/>
          <w:marRight w:val="0"/>
          <w:marTop w:val="0"/>
          <w:marBottom w:val="0"/>
          <w:divBdr>
            <w:top w:val="none" w:sz="0" w:space="0" w:color="auto"/>
            <w:left w:val="none" w:sz="0" w:space="0" w:color="auto"/>
            <w:bottom w:val="none" w:sz="0" w:space="0" w:color="auto"/>
            <w:right w:val="none" w:sz="0" w:space="0" w:color="auto"/>
          </w:divBdr>
          <w:divsChild>
            <w:div w:id="5967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42">
      <w:marLeft w:val="0"/>
      <w:marRight w:val="0"/>
      <w:marTop w:val="0"/>
      <w:marBottom w:val="0"/>
      <w:divBdr>
        <w:top w:val="none" w:sz="0" w:space="0" w:color="auto"/>
        <w:left w:val="none" w:sz="0" w:space="0" w:color="auto"/>
        <w:bottom w:val="none" w:sz="0" w:space="0" w:color="auto"/>
        <w:right w:val="none" w:sz="0" w:space="0" w:color="auto"/>
      </w:divBdr>
    </w:div>
    <w:div w:id="145779557">
      <w:marLeft w:val="0"/>
      <w:marRight w:val="0"/>
      <w:marTop w:val="0"/>
      <w:marBottom w:val="0"/>
      <w:divBdr>
        <w:top w:val="none" w:sz="0" w:space="0" w:color="auto"/>
        <w:left w:val="none" w:sz="0" w:space="0" w:color="auto"/>
        <w:bottom w:val="none" w:sz="0" w:space="0" w:color="auto"/>
        <w:right w:val="none" w:sz="0" w:space="0" w:color="auto"/>
      </w:divBdr>
      <w:divsChild>
        <w:div w:id="730886032">
          <w:marLeft w:val="0"/>
          <w:marRight w:val="0"/>
          <w:marTop w:val="0"/>
          <w:marBottom w:val="0"/>
          <w:divBdr>
            <w:top w:val="none" w:sz="0" w:space="0" w:color="auto"/>
            <w:left w:val="none" w:sz="0" w:space="0" w:color="auto"/>
            <w:bottom w:val="none" w:sz="0" w:space="0" w:color="auto"/>
            <w:right w:val="none" w:sz="0" w:space="0" w:color="auto"/>
          </w:divBdr>
          <w:divsChild>
            <w:div w:id="856694744">
              <w:marLeft w:val="0"/>
              <w:marRight w:val="0"/>
              <w:marTop w:val="0"/>
              <w:marBottom w:val="0"/>
              <w:divBdr>
                <w:top w:val="none" w:sz="0" w:space="0" w:color="auto"/>
                <w:left w:val="none" w:sz="0" w:space="0" w:color="auto"/>
                <w:bottom w:val="none" w:sz="0" w:space="0" w:color="auto"/>
                <w:right w:val="none" w:sz="0" w:space="0" w:color="auto"/>
              </w:divBdr>
              <w:divsChild>
                <w:div w:id="1011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5712">
      <w:marLeft w:val="0"/>
      <w:marRight w:val="0"/>
      <w:marTop w:val="0"/>
      <w:marBottom w:val="150"/>
      <w:divBdr>
        <w:top w:val="none" w:sz="0" w:space="0" w:color="auto"/>
        <w:left w:val="none" w:sz="0" w:space="0" w:color="auto"/>
        <w:bottom w:val="none" w:sz="0" w:space="0" w:color="auto"/>
        <w:right w:val="none" w:sz="0" w:space="0" w:color="auto"/>
      </w:divBdr>
      <w:divsChild>
        <w:div w:id="1952545797">
          <w:marLeft w:val="150"/>
          <w:marRight w:val="0"/>
          <w:marTop w:val="0"/>
          <w:marBottom w:val="150"/>
          <w:divBdr>
            <w:top w:val="none" w:sz="0" w:space="0" w:color="auto"/>
            <w:left w:val="none" w:sz="0" w:space="0" w:color="auto"/>
            <w:bottom w:val="none" w:sz="0" w:space="0" w:color="auto"/>
            <w:right w:val="none" w:sz="0" w:space="0" w:color="auto"/>
          </w:divBdr>
          <w:divsChild>
            <w:div w:id="84962197">
              <w:marLeft w:val="0"/>
              <w:marRight w:val="0"/>
              <w:marTop w:val="0"/>
              <w:marBottom w:val="0"/>
              <w:divBdr>
                <w:top w:val="none" w:sz="0" w:space="0" w:color="auto"/>
                <w:left w:val="none" w:sz="0" w:space="0" w:color="auto"/>
                <w:bottom w:val="none" w:sz="0" w:space="0" w:color="auto"/>
                <w:right w:val="none" w:sz="0" w:space="0" w:color="auto"/>
              </w:divBdr>
            </w:div>
            <w:div w:id="553741364">
              <w:marLeft w:val="0"/>
              <w:marRight w:val="0"/>
              <w:marTop w:val="0"/>
              <w:marBottom w:val="0"/>
              <w:divBdr>
                <w:top w:val="none" w:sz="0" w:space="0" w:color="auto"/>
                <w:left w:val="none" w:sz="0" w:space="0" w:color="auto"/>
                <w:bottom w:val="none" w:sz="0" w:space="0" w:color="auto"/>
                <w:right w:val="none" w:sz="0" w:space="0" w:color="auto"/>
              </w:divBdr>
            </w:div>
            <w:div w:id="640117040">
              <w:marLeft w:val="0"/>
              <w:marRight w:val="0"/>
              <w:marTop w:val="0"/>
              <w:marBottom w:val="0"/>
              <w:divBdr>
                <w:top w:val="none" w:sz="0" w:space="0" w:color="auto"/>
                <w:left w:val="none" w:sz="0" w:space="0" w:color="auto"/>
                <w:bottom w:val="none" w:sz="0" w:space="0" w:color="auto"/>
                <w:right w:val="none" w:sz="0" w:space="0" w:color="auto"/>
              </w:divBdr>
            </w:div>
            <w:div w:id="855970035">
              <w:marLeft w:val="0"/>
              <w:marRight w:val="0"/>
              <w:marTop w:val="0"/>
              <w:marBottom w:val="0"/>
              <w:divBdr>
                <w:top w:val="none" w:sz="0" w:space="0" w:color="auto"/>
                <w:left w:val="none" w:sz="0" w:space="0" w:color="auto"/>
                <w:bottom w:val="none" w:sz="0" w:space="0" w:color="auto"/>
                <w:right w:val="none" w:sz="0" w:space="0" w:color="auto"/>
              </w:divBdr>
            </w:div>
            <w:div w:id="1153568525">
              <w:marLeft w:val="0"/>
              <w:marRight w:val="0"/>
              <w:marTop w:val="0"/>
              <w:marBottom w:val="0"/>
              <w:divBdr>
                <w:top w:val="none" w:sz="0" w:space="0" w:color="auto"/>
                <w:left w:val="none" w:sz="0" w:space="0" w:color="auto"/>
                <w:bottom w:val="none" w:sz="0" w:space="0" w:color="auto"/>
                <w:right w:val="none" w:sz="0" w:space="0" w:color="auto"/>
              </w:divBdr>
            </w:div>
            <w:div w:id="12716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8119">
      <w:bodyDiv w:val="1"/>
      <w:marLeft w:val="0"/>
      <w:marRight w:val="0"/>
      <w:marTop w:val="0"/>
      <w:marBottom w:val="0"/>
      <w:divBdr>
        <w:top w:val="none" w:sz="0" w:space="0" w:color="auto"/>
        <w:left w:val="none" w:sz="0" w:space="0" w:color="auto"/>
        <w:bottom w:val="none" w:sz="0" w:space="0" w:color="auto"/>
        <w:right w:val="none" w:sz="0" w:space="0" w:color="auto"/>
      </w:divBdr>
      <w:divsChild>
        <w:div w:id="539779086">
          <w:marLeft w:val="0"/>
          <w:marRight w:val="0"/>
          <w:marTop w:val="0"/>
          <w:marBottom w:val="0"/>
          <w:divBdr>
            <w:top w:val="none" w:sz="0" w:space="0" w:color="auto"/>
            <w:left w:val="none" w:sz="0" w:space="0" w:color="auto"/>
            <w:bottom w:val="none" w:sz="0" w:space="0" w:color="auto"/>
            <w:right w:val="none" w:sz="0" w:space="0" w:color="auto"/>
          </w:divBdr>
        </w:div>
      </w:divsChild>
    </w:div>
    <w:div w:id="192232430">
      <w:marLeft w:val="0"/>
      <w:marRight w:val="0"/>
      <w:marTop w:val="0"/>
      <w:marBottom w:val="0"/>
      <w:divBdr>
        <w:top w:val="none" w:sz="0" w:space="0" w:color="auto"/>
        <w:left w:val="none" w:sz="0" w:space="0" w:color="auto"/>
        <w:bottom w:val="none" w:sz="0" w:space="0" w:color="auto"/>
        <w:right w:val="none" w:sz="0" w:space="0" w:color="auto"/>
      </w:divBdr>
      <w:divsChild>
        <w:div w:id="62023234">
          <w:marLeft w:val="0"/>
          <w:marRight w:val="0"/>
          <w:marTop w:val="0"/>
          <w:marBottom w:val="0"/>
          <w:divBdr>
            <w:top w:val="none" w:sz="0" w:space="0" w:color="auto"/>
            <w:left w:val="none" w:sz="0" w:space="0" w:color="auto"/>
            <w:bottom w:val="none" w:sz="0" w:space="0" w:color="auto"/>
            <w:right w:val="none" w:sz="0" w:space="0" w:color="auto"/>
          </w:divBdr>
        </w:div>
        <w:div w:id="832263100">
          <w:marLeft w:val="0"/>
          <w:marRight w:val="0"/>
          <w:marTop w:val="0"/>
          <w:marBottom w:val="300"/>
          <w:divBdr>
            <w:top w:val="none" w:sz="0" w:space="0" w:color="auto"/>
            <w:left w:val="none" w:sz="0" w:space="0" w:color="auto"/>
            <w:bottom w:val="none" w:sz="0" w:space="0" w:color="auto"/>
            <w:right w:val="none" w:sz="0" w:space="0" w:color="auto"/>
          </w:divBdr>
        </w:div>
      </w:divsChild>
    </w:div>
    <w:div w:id="219247676">
      <w:bodyDiv w:val="1"/>
      <w:marLeft w:val="0"/>
      <w:marRight w:val="0"/>
      <w:marTop w:val="0"/>
      <w:marBottom w:val="0"/>
      <w:divBdr>
        <w:top w:val="none" w:sz="0" w:space="0" w:color="auto"/>
        <w:left w:val="none" w:sz="0" w:space="0" w:color="auto"/>
        <w:bottom w:val="none" w:sz="0" w:space="0" w:color="auto"/>
        <w:right w:val="none" w:sz="0" w:space="0" w:color="auto"/>
      </w:divBdr>
    </w:div>
    <w:div w:id="306668298">
      <w:bodyDiv w:val="1"/>
      <w:marLeft w:val="0"/>
      <w:marRight w:val="0"/>
      <w:marTop w:val="0"/>
      <w:marBottom w:val="0"/>
      <w:divBdr>
        <w:top w:val="none" w:sz="0" w:space="0" w:color="auto"/>
        <w:left w:val="none" w:sz="0" w:space="0" w:color="auto"/>
        <w:bottom w:val="none" w:sz="0" w:space="0" w:color="auto"/>
        <w:right w:val="none" w:sz="0" w:space="0" w:color="auto"/>
      </w:divBdr>
    </w:div>
    <w:div w:id="418644953">
      <w:marLeft w:val="0"/>
      <w:marRight w:val="0"/>
      <w:marTop w:val="0"/>
      <w:marBottom w:val="0"/>
      <w:divBdr>
        <w:top w:val="single" w:sz="18" w:space="0" w:color="5164D5"/>
        <w:left w:val="single" w:sz="18" w:space="0" w:color="5164D5"/>
        <w:bottom w:val="single" w:sz="18" w:space="0" w:color="5164D5"/>
        <w:right w:val="single" w:sz="18" w:space="0" w:color="5164D5"/>
      </w:divBdr>
      <w:divsChild>
        <w:div w:id="580984895">
          <w:marLeft w:val="0"/>
          <w:marRight w:val="0"/>
          <w:marTop w:val="0"/>
          <w:marBottom w:val="0"/>
          <w:divBdr>
            <w:top w:val="none" w:sz="0" w:space="0" w:color="auto"/>
            <w:left w:val="none" w:sz="0" w:space="0" w:color="auto"/>
            <w:bottom w:val="none" w:sz="0" w:space="0" w:color="auto"/>
            <w:right w:val="none" w:sz="0" w:space="0" w:color="auto"/>
          </w:divBdr>
          <w:divsChild>
            <w:div w:id="46421279">
              <w:marLeft w:val="0"/>
              <w:marRight w:val="0"/>
              <w:marTop w:val="0"/>
              <w:marBottom w:val="0"/>
              <w:divBdr>
                <w:top w:val="none" w:sz="0" w:space="0" w:color="auto"/>
                <w:left w:val="none" w:sz="0" w:space="0" w:color="auto"/>
                <w:bottom w:val="none" w:sz="0" w:space="0" w:color="auto"/>
                <w:right w:val="none" w:sz="0" w:space="0" w:color="auto"/>
              </w:divBdr>
            </w:div>
          </w:divsChild>
        </w:div>
        <w:div w:id="1482042455">
          <w:marLeft w:val="0"/>
          <w:marRight w:val="0"/>
          <w:marTop w:val="0"/>
          <w:marBottom w:val="0"/>
          <w:divBdr>
            <w:top w:val="none" w:sz="0" w:space="0" w:color="auto"/>
            <w:left w:val="none" w:sz="0" w:space="0" w:color="auto"/>
            <w:bottom w:val="none" w:sz="0" w:space="0" w:color="auto"/>
            <w:right w:val="none" w:sz="0" w:space="0" w:color="auto"/>
          </w:divBdr>
        </w:div>
      </w:divsChild>
    </w:div>
    <w:div w:id="421071228">
      <w:bodyDiv w:val="1"/>
      <w:marLeft w:val="0"/>
      <w:marRight w:val="0"/>
      <w:marTop w:val="0"/>
      <w:marBottom w:val="0"/>
      <w:divBdr>
        <w:top w:val="none" w:sz="0" w:space="0" w:color="auto"/>
        <w:left w:val="none" w:sz="0" w:space="0" w:color="auto"/>
        <w:bottom w:val="none" w:sz="0" w:space="0" w:color="auto"/>
        <w:right w:val="none" w:sz="0" w:space="0" w:color="auto"/>
      </w:divBdr>
    </w:div>
    <w:div w:id="449277909">
      <w:marLeft w:val="0"/>
      <w:marRight w:val="0"/>
      <w:marTop w:val="0"/>
      <w:marBottom w:val="0"/>
      <w:divBdr>
        <w:top w:val="dotted" w:sz="6" w:space="0" w:color="AAAAAA"/>
        <w:left w:val="none" w:sz="0" w:space="0" w:color="auto"/>
        <w:bottom w:val="none" w:sz="0" w:space="0" w:color="auto"/>
        <w:right w:val="none" w:sz="0" w:space="0" w:color="auto"/>
      </w:divBdr>
    </w:div>
    <w:div w:id="484516428">
      <w:marLeft w:val="0"/>
      <w:marRight w:val="0"/>
      <w:marTop w:val="0"/>
      <w:marBottom w:val="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sChild>
            <w:div w:id="547499351">
              <w:marLeft w:val="0"/>
              <w:marRight w:val="0"/>
              <w:marTop w:val="0"/>
              <w:marBottom w:val="0"/>
              <w:divBdr>
                <w:top w:val="none" w:sz="0" w:space="0" w:color="auto"/>
                <w:left w:val="none" w:sz="0" w:space="0" w:color="auto"/>
                <w:bottom w:val="none" w:sz="0" w:space="0" w:color="auto"/>
                <w:right w:val="none" w:sz="0" w:space="0" w:color="auto"/>
              </w:divBdr>
              <w:divsChild>
                <w:div w:id="1641618838">
                  <w:marLeft w:val="0"/>
                  <w:marRight w:val="0"/>
                  <w:marTop w:val="0"/>
                  <w:marBottom w:val="0"/>
                  <w:divBdr>
                    <w:top w:val="none" w:sz="0" w:space="0" w:color="auto"/>
                    <w:left w:val="none" w:sz="0" w:space="0" w:color="auto"/>
                    <w:bottom w:val="none" w:sz="0" w:space="0" w:color="auto"/>
                    <w:right w:val="none" w:sz="0" w:space="0" w:color="auto"/>
                  </w:divBdr>
                  <w:divsChild>
                    <w:div w:id="951396864">
                      <w:marLeft w:val="0"/>
                      <w:marRight w:val="0"/>
                      <w:marTop w:val="0"/>
                      <w:marBottom w:val="0"/>
                      <w:divBdr>
                        <w:top w:val="none" w:sz="0" w:space="0" w:color="auto"/>
                        <w:left w:val="none" w:sz="0" w:space="0" w:color="auto"/>
                        <w:bottom w:val="none" w:sz="0" w:space="0" w:color="auto"/>
                        <w:right w:val="none" w:sz="0" w:space="0" w:color="auto"/>
                      </w:divBdr>
                      <w:divsChild>
                        <w:div w:id="232355783">
                          <w:marLeft w:val="0"/>
                          <w:marRight w:val="0"/>
                          <w:marTop w:val="0"/>
                          <w:marBottom w:val="0"/>
                          <w:divBdr>
                            <w:top w:val="none" w:sz="0" w:space="0" w:color="auto"/>
                            <w:left w:val="none" w:sz="0" w:space="0" w:color="auto"/>
                            <w:bottom w:val="none" w:sz="0" w:space="0" w:color="auto"/>
                            <w:right w:val="none" w:sz="0" w:space="0" w:color="auto"/>
                          </w:divBdr>
                          <w:divsChild>
                            <w:div w:id="1454906981">
                              <w:marLeft w:val="0"/>
                              <w:marRight w:val="0"/>
                              <w:marTop w:val="0"/>
                              <w:marBottom w:val="0"/>
                              <w:divBdr>
                                <w:top w:val="none" w:sz="0" w:space="0" w:color="auto"/>
                                <w:left w:val="none" w:sz="0" w:space="0" w:color="auto"/>
                                <w:bottom w:val="none" w:sz="0" w:space="0" w:color="auto"/>
                                <w:right w:val="none" w:sz="0" w:space="0" w:color="auto"/>
                              </w:divBdr>
                            </w:div>
                          </w:divsChild>
                        </w:div>
                        <w:div w:id="18704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51453">
      <w:marLeft w:val="0"/>
      <w:marRight w:val="0"/>
      <w:marTop w:val="0"/>
      <w:marBottom w:val="0"/>
      <w:divBdr>
        <w:top w:val="none" w:sz="0" w:space="0" w:color="auto"/>
        <w:left w:val="none" w:sz="0" w:space="0" w:color="auto"/>
        <w:bottom w:val="none" w:sz="0" w:space="0" w:color="auto"/>
        <w:right w:val="none" w:sz="0" w:space="0" w:color="auto"/>
      </w:divBdr>
      <w:divsChild>
        <w:div w:id="683869254">
          <w:marLeft w:val="0"/>
          <w:marRight w:val="0"/>
          <w:marTop w:val="270"/>
          <w:marBottom w:val="0"/>
          <w:divBdr>
            <w:top w:val="none" w:sz="0" w:space="0" w:color="auto"/>
            <w:left w:val="none" w:sz="0" w:space="0" w:color="auto"/>
            <w:bottom w:val="none" w:sz="0" w:space="0" w:color="auto"/>
            <w:right w:val="none" w:sz="0" w:space="0" w:color="auto"/>
          </w:divBdr>
          <w:divsChild>
            <w:div w:id="1651405826">
              <w:marLeft w:val="0"/>
              <w:marRight w:val="0"/>
              <w:marTop w:val="0"/>
              <w:marBottom w:val="150"/>
              <w:divBdr>
                <w:top w:val="none" w:sz="0" w:space="0" w:color="auto"/>
                <w:left w:val="none" w:sz="0" w:space="0" w:color="auto"/>
                <w:bottom w:val="none" w:sz="0" w:space="0" w:color="auto"/>
                <w:right w:val="none" w:sz="0" w:space="0" w:color="auto"/>
              </w:divBdr>
              <w:divsChild>
                <w:div w:id="2144154270">
                  <w:marLeft w:val="0"/>
                  <w:marRight w:val="0"/>
                  <w:marTop w:val="0"/>
                  <w:marBottom w:val="0"/>
                  <w:divBdr>
                    <w:top w:val="none" w:sz="0" w:space="0" w:color="auto"/>
                    <w:left w:val="none" w:sz="0" w:space="0" w:color="auto"/>
                    <w:bottom w:val="none" w:sz="0" w:space="0" w:color="auto"/>
                    <w:right w:val="none" w:sz="0" w:space="0" w:color="auto"/>
                  </w:divBdr>
                  <w:divsChild>
                    <w:div w:id="293103851">
                      <w:marLeft w:val="0"/>
                      <w:marRight w:val="0"/>
                      <w:marTop w:val="0"/>
                      <w:marBottom w:val="0"/>
                      <w:divBdr>
                        <w:top w:val="none" w:sz="0" w:space="0" w:color="auto"/>
                        <w:left w:val="none" w:sz="0" w:space="0" w:color="auto"/>
                        <w:bottom w:val="none" w:sz="0" w:space="0" w:color="auto"/>
                        <w:right w:val="none" w:sz="0" w:space="0" w:color="auto"/>
                      </w:divBdr>
                    </w:div>
                    <w:div w:id="1746340257">
                      <w:marLeft w:val="0"/>
                      <w:marRight w:val="0"/>
                      <w:marTop w:val="0"/>
                      <w:marBottom w:val="0"/>
                      <w:divBdr>
                        <w:top w:val="none" w:sz="0" w:space="0" w:color="auto"/>
                        <w:left w:val="none" w:sz="0" w:space="0" w:color="auto"/>
                        <w:bottom w:val="none" w:sz="0" w:space="0" w:color="auto"/>
                        <w:right w:val="none" w:sz="0" w:space="0" w:color="auto"/>
                      </w:divBdr>
                      <w:divsChild>
                        <w:div w:id="1329358858">
                          <w:marLeft w:val="0"/>
                          <w:marRight w:val="0"/>
                          <w:marTop w:val="0"/>
                          <w:marBottom w:val="120"/>
                          <w:divBdr>
                            <w:top w:val="none" w:sz="0" w:space="0" w:color="auto"/>
                            <w:left w:val="none" w:sz="0" w:space="0" w:color="auto"/>
                            <w:bottom w:val="none" w:sz="0" w:space="0" w:color="auto"/>
                            <w:right w:val="none" w:sz="0" w:space="0" w:color="auto"/>
                          </w:divBdr>
                          <w:divsChild>
                            <w:div w:id="628435186">
                              <w:marLeft w:val="0"/>
                              <w:marRight w:val="0"/>
                              <w:marTop w:val="0"/>
                              <w:marBottom w:val="0"/>
                              <w:divBdr>
                                <w:top w:val="none" w:sz="0" w:space="0" w:color="auto"/>
                                <w:left w:val="none" w:sz="0" w:space="0" w:color="auto"/>
                                <w:bottom w:val="none" w:sz="0" w:space="0" w:color="auto"/>
                                <w:right w:val="none" w:sz="0" w:space="0" w:color="auto"/>
                              </w:divBdr>
                              <w:divsChild>
                                <w:div w:id="690953000">
                                  <w:marLeft w:val="0"/>
                                  <w:marRight w:val="0"/>
                                  <w:marTop w:val="0"/>
                                  <w:marBottom w:val="0"/>
                                  <w:divBdr>
                                    <w:top w:val="none" w:sz="0" w:space="0" w:color="auto"/>
                                    <w:left w:val="none" w:sz="0" w:space="0" w:color="auto"/>
                                    <w:bottom w:val="none" w:sz="0" w:space="0" w:color="auto"/>
                                    <w:right w:val="none" w:sz="0" w:space="0" w:color="auto"/>
                                  </w:divBdr>
                                </w:div>
                                <w:div w:id="1795783259">
                                  <w:marLeft w:val="0"/>
                                  <w:marRight w:val="0"/>
                                  <w:marTop w:val="0"/>
                                  <w:marBottom w:val="0"/>
                                  <w:divBdr>
                                    <w:top w:val="none" w:sz="0" w:space="0" w:color="auto"/>
                                    <w:left w:val="none" w:sz="0" w:space="0" w:color="auto"/>
                                    <w:bottom w:val="none" w:sz="0" w:space="0" w:color="auto"/>
                                    <w:right w:val="none" w:sz="0" w:space="0" w:color="auto"/>
                                  </w:divBdr>
                                </w:div>
                              </w:divsChild>
                            </w:div>
                            <w:div w:id="873230078">
                              <w:marLeft w:val="0"/>
                              <w:marRight w:val="0"/>
                              <w:marTop w:val="0"/>
                              <w:marBottom w:val="0"/>
                              <w:divBdr>
                                <w:top w:val="none" w:sz="0" w:space="0" w:color="auto"/>
                                <w:left w:val="none" w:sz="0" w:space="0" w:color="auto"/>
                                <w:bottom w:val="none" w:sz="0" w:space="0" w:color="auto"/>
                                <w:right w:val="none" w:sz="0" w:space="0" w:color="auto"/>
                              </w:divBdr>
                              <w:divsChild>
                                <w:div w:id="1154837970">
                                  <w:marLeft w:val="0"/>
                                  <w:marRight w:val="0"/>
                                  <w:marTop w:val="0"/>
                                  <w:marBottom w:val="0"/>
                                  <w:divBdr>
                                    <w:top w:val="none" w:sz="0" w:space="0" w:color="auto"/>
                                    <w:left w:val="none" w:sz="0" w:space="0" w:color="auto"/>
                                    <w:bottom w:val="none" w:sz="0" w:space="0" w:color="auto"/>
                                    <w:right w:val="none" w:sz="0" w:space="0" w:color="auto"/>
                                  </w:divBdr>
                                </w:div>
                                <w:div w:id="1211530687">
                                  <w:marLeft w:val="0"/>
                                  <w:marRight w:val="0"/>
                                  <w:marTop w:val="0"/>
                                  <w:marBottom w:val="0"/>
                                  <w:divBdr>
                                    <w:top w:val="none" w:sz="0" w:space="0" w:color="auto"/>
                                    <w:left w:val="none" w:sz="0" w:space="0" w:color="auto"/>
                                    <w:bottom w:val="none" w:sz="0" w:space="0" w:color="auto"/>
                                    <w:right w:val="none" w:sz="0" w:space="0" w:color="auto"/>
                                  </w:divBdr>
                                </w:div>
                              </w:divsChild>
                            </w:div>
                            <w:div w:id="1064331653">
                              <w:marLeft w:val="0"/>
                              <w:marRight w:val="0"/>
                              <w:marTop w:val="0"/>
                              <w:marBottom w:val="0"/>
                              <w:divBdr>
                                <w:top w:val="none" w:sz="0" w:space="0" w:color="auto"/>
                                <w:left w:val="none" w:sz="0" w:space="0" w:color="auto"/>
                                <w:bottom w:val="none" w:sz="0" w:space="0" w:color="auto"/>
                                <w:right w:val="none" w:sz="0" w:space="0" w:color="auto"/>
                              </w:divBdr>
                              <w:divsChild>
                                <w:div w:id="295139008">
                                  <w:marLeft w:val="0"/>
                                  <w:marRight w:val="0"/>
                                  <w:marTop w:val="0"/>
                                  <w:marBottom w:val="0"/>
                                  <w:divBdr>
                                    <w:top w:val="none" w:sz="0" w:space="0" w:color="auto"/>
                                    <w:left w:val="none" w:sz="0" w:space="0" w:color="auto"/>
                                    <w:bottom w:val="none" w:sz="0" w:space="0" w:color="auto"/>
                                    <w:right w:val="none" w:sz="0" w:space="0" w:color="auto"/>
                                  </w:divBdr>
                                </w:div>
                                <w:div w:id="4169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071">
              <w:marLeft w:val="0"/>
              <w:marRight w:val="0"/>
              <w:marTop w:val="0"/>
              <w:marBottom w:val="150"/>
              <w:divBdr>
                <w:top w:val="none" w:sz="0" w:space="0" w:color="auto"/>
                <w:left w:val="none" w:sz="0" w:space="0" w:color="auto"/>
                <w:bottom w:val="none" w:sz="0" w:space="0" w:color="auto"/>
                <w:right w:val="none" w:sz="0" w:space="0" w:color="auto"/>
              </w:divBdr>
              <w:divsChild>
                <w:div w:id="1601839576">
                  <w:marLeft w:val="0"/>
                  <w:marRight w:val="0"/>
                  <w:marTop w:val="0"/>
                  <w:marBottom w:val="0"/>
                  <w:divBdr>
                    <w:top w:val="none" w:sz="0" w:space="0" w:color="auto"/>
                    <w:left w:val="none" w:sz="0" w:space="0" w:color="auto"/>
                    <w:bottom w:val="none" w:sz="0" w:space="0" w:color="auto"/>
                    <w:right w:val="none" w:sz="0" w:space="0" w:color="auto"/>
                  </w:divBdr>
                  <w:divsChild>
                    <w:div w:id="113906405">
                      <w:marLeft w:val="0"/>
                      <w:marRight w:val="0"/>
                      <w:marTop w:val="0"/>
                      <w:marBottom w:val="0"/>
                      <w:divBdr>
                        <w:top w:val="none" w:sz="0" w:space="0" w:color="auto"/>
                        <w:left w:val="none" w:sz="0" w:space="0" w:color="auto"/>
                        <w:bottom w:val="none" w:sz="0" w:space="0" w:color="auto"/>
                        <w:right w:val="none" w:sz="0" w:space="0" w:color="auto"/>
                      </w:divBdr>
                    </w:div>
                    <w:div w:id="297612433">
                      <w:marLeft w:val="0"/>
                      <w:marRight w:val="0"/>
                      <w:marTop w:val="0"/>
                      <w:marBottom w:val="0"/>
                      <w:divBdr>
                        <w:top w:val="none" w:sz="0" w:space="0" w:color="auto"/>
                        <w:left w:val="none" w:sz="0" w:space="0" w:color="auto"/>
                        <w:bottom w:val="none" w:sz="0" w:space="0" w:color="auto"/>
                        <w:right w:val="none" w:sz="0" w:space="0" w:color="auto"/>
                      </w:divBdr>
                    </w:div>
                    <w:div w:id="1785343573">
                      <w:marLeft w:val="0"/>
                      <w:marRight w:val="0"/>
                      <w:marTop w:val="0"/>
                      <w:marBottom w:val="0"/>
                      <w:divBdr>
                        <w:top w:val="none" w:sz="0" w:space="0" w:color="auto"/>
                        <w:left w:val="none" w:sz="0" w:space="0" w:color="auto"/>
                        <w:bottom w:val="none" w:sz="0" w:space="0" w:color="auto"/>
                        <w:right w:val="none" w:sz="0" w:space="0" w:color="auto"/>
                      </w:divBdr>
                      <w:divsChild>
                        <w:div w:id="801193497">
                          <w:marLeft w:val="0"/>
                          <w:marRight w:val="0"/>
                          <w:marTop w:val="0"/>
                          <w:marBottom w:val="120"/>
                          <w:divBdr>
                            <w:top w:val="none" w:sz="0" w:space="0" w:color="auto"/>
                            <w:left w:val="none" w:sz="0" w:space="0" w:color="auto"/>
                            <w:bottom w:val="none" w:sz="0" w:space="0" w:color="auto"/>
                            <w:right w:val="none" w:sz="0" w:space="0" w:color="auto"/>
                          </w:divBdr>
                          <w:divsChild>
                            <w:div w:id="1106846029">
                              <w:marLeft w:val="0"/>
                              <w:marRight w:val="0"/>
                              <w:marTop w:val="0"/>
                              <w:marBottom w:val="0"/>
                              <w:divBdr>
                                <w:top w:val="none" w:sz="0" w:space="0" w:color="auto"/>
                                <w:left w:val="none" w:sz="0" w:space="0" w:color="auto"/>
                                <w:bottom w:val="none" w:sz="0" w:space="0" w:color="auto"/>
                                <w:right w:val="none" w:sz="0" w:space="0" w:color="auto"/>
                              </w:divBdr>
                              <w:divsChild>
                                <w:div w:id="2079672977">
                                  <w:marLeft w:val="0"/>
                                  <w:marRight w:val="0"/>
                                  <w:marTop w:val="0"/>
                                  <w:marBottom w:val="0"/>
                                  <w:divBdr>
                                    <w:top w:val="none" w:sz="0" w:space="0" w:color="auto"/>
                                    <w:left w:val="none" w:sz="0" w:space="0" w:color="auto"/>
                                    <w:bottom w:val="none" w:sz="0" w:space="0" w:color="auto"/>
                                    <w:right w:val="none" w:sz="0" w:space="0" w:color="auto"/>
                                  </w:divBdr>
                                  <w:divsChild>
                                    <w:div w:id="6988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623">
                              <w:marLeft w:val="0"/>
                              <w:marRight w:val="0"/>
                              <w:marTop w:val="0"/>
                              <w:marBottom w:val="0"/>
                              <w:divBdr>
                                <w:top w:val="none" w:sz="0" w:space="0" w:color="auto"/>
                                <w:left w:val="none" w:sz="0" w:space="0" w:color="auto"/>
                                <w:bottom w:val="none" w:sz="0" w:space="0" w:color="auto"/>
                                <w:right w:val="none" w:sz="0" w:space="0" w:color="auto"/>
                              </w:divBdr>
                              <w:divsChild>
                                <w:div w:id="1061366863">
                                  <w:marLeft w:val="0"/>
                                  <w:marRight w:val="0"/>
                                  <w:marTop w:val="0"/>
                                  <w:marBottom w:val="0"/>
                                  <w:divBdr>
                                    <w:top w:val="none" w:sz="0" w:space="0" w:color="auto"/>
                                    <w:left w:val="none" w:sz="0" w:space="0" w:color="auto"/>
                                    <w:bottom w:val="none" w:sz="0" w:space="0" w:color="auto"/>
                                    <w:right w:val="none" w:sz="0" w:space="0" w:color="auto"/>
                                  </w:divBdr>
                                  <w:divsChild>
                                    <w:div w:id="15200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989">
                              <w:marLeft w:val="0"/>
                              <w:marRight w:val="0"/>
                              <w:marTop w:val="0"/>
                              <w:marBottom w:val="0"/>
                              <w:divBdr>
                                <w:top w:val="none" w:sz="0" w:space="0" w:color="auto"/>
                                <w:left w:val="none" w:sz="0" w:space="0" w:color="auto"/>
                                <w:bottom w:val="none" w:sz="0" w:space="0" w:color="auto"/>
                                <w:right w:val="none" w:sz="0" w:space="0" w:color="auto"/>
                              </w:divBdr>
                              <w:divsChild>
                                <w:div w:id="859273337">
                                  <w:marLeft w:val="0"/>
                                  <w:marRight w:val="0"/>
                                  <w:marTop w:val="0"/>
                                  <w:marBottom w:val="0"/>
                                  <w:divBdr>
                                    <w:top w:val="none" w:sz="0" w:space="0" w:color="auto"/>
                                    <w:left w:val="none" w:sz="0" w:space="0" w:color="auto"/>
                                    <w:bottom w:val="none" w:sz="0" w:space="0" w:color="auto"/>
                                    <w:right w:val="none" w:sz="0" w:space="0" w:color="auto"/>
                                  </w:divBdr>
                                  <w:divsChild>
                                    <w:div w:id="385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442763">
          <w:marLeft w:val="0"/>
          <w:marRight w:val="0"/>
          <w:marTop w:val="0"/>
          <w:marBottom w:val="0"/>
          <w:divBdr>
            <w:top w:val="none" w:sz="0" w:space="0" w:color="auto"/>
            <w:left w:val="none" w:sz="0" w:space="0" w:color="auto"/>
            <w:bottom w:val="none" w:sz="0" w:space="0" w:color="auto"/>
            <w:right w:val="none" w:sz="0" w:space="0" w:color="auto"/>
          </w:divBdr>
          <w:divsChild>
            <w:div w:id="569192800">
              <w:marLeft w:val="0"/>
              <w:marRight w:val="0"/>
              <w:marTop w:val="0"/>
              <w:marBottom w:val="0"/>
              <w:divBdr>
                <w:top w:val="none" w:sz="0" w:space="0" w:color="auto"/>
                <w:left w:val="none" w:sz="0" w:space="0" w:color="auto"/>
                <w:bottom w:val="none" w:sz="0" w:space="0" w:color="auto"/>
                <w:right w:val="none" w:sz="0" w:space="0" w:color="auto"/>
              </w:divBdr>
              <w:divsChild>
                <w:div w:id="17433751">
                  <w:marLeft w:val="0"/>
                  <w:marRight w:val="0"/>
                  <w:marTop w:val="0"/>
                  <w:marBottom w:val="0"/>
                  <w:divBdr>
                    <w:top w:val="single" w:sz="18" w:space="0" w:color="5164D5"/>
                    <w:left w:val="single" w:sz="18" w:space="0" w:color="5164D5"/>
                    <w:bottom w:val="single" w:sz="18" w:space="0" w:color="5164D5"/>
                    <w:right w:val="single" w:sz="18" w:space="0" w:color="5164D5"/>
                  </w:divBdr>
                  <w:divsChild>
                    <w:div w:id="649863771">
                      <w:marLeft w:val="0"/>
                      <w:marRight w:val="0"/>
                      <w:marTop w:val="0"/>
                      <w:marBottom w:val="0"/>
                      <w:divBdr>
                        <w:top w:val="none" w:sz="0" w:space="0" w:color="auto"/>
                        <w:left w:val="none" w:sz="0" w:space="0" w:color="auto"/>
                        <w:bottom w:val="none" w:sz="0" w:space="0" w:color="auto"/>
                        <w:right w:val="none" w:sz="0" w:space="0" w:color="auto"/>
                      </w:divBdr>
                    </w:div>
                    <w:div w:id="1436513940">
                      <w:marLeft w:val="0"/>
                      <w:marRight w:val="0"/>
                      <w:marTop w:val="0"/>
                      <w:marBottom w:val="0"/>
                      <w:divBdr>
                        <w:top w:val="none" w:sz="0" w:space="0" w:color="auto"/>
                        <w:left w:val="none" w:sz="0" w:space="0" w:color="auto"/>
                        <w:bottom w:val="none" w:sz="0" w:space="0" w:color="auto"/>
                        <w:right w:val="none" w:sz="0" w:space="0" w:color="auto"/>
                      </w:divBdr>
                    </w:div>
                  </w:divsChild>
                </w:div>
                <w:div w:id="487676277">
                  <w:marLeft w:val="0"/>
                  <w:marRight w:val="0"/>
                  <w:marTop w:val="0"/>
                  <w:marBottom w:val="0"/>
                  <w:divBdr>
                    <w:top w:val="single" w:sz="18" w:space="0" w:color="5164D5"/>
                    <w:left w:val="single" w:sz="18" w:space="0" w:color="5164D5"/>
                    <w:bottom w:val="single" w:sz="18" w:space="0" w:color="5164D5"/>
                    <w:right w:val="single" w:sz="18" w:space="0" w:color="5164D5"/>
                  </w:divBdr>
                  <w:divsChild>
                    <w:div w:id="45839529">
                      <w:marLeft w:val="0"/>
                      <w:marRight w:val="0"/>
                      <w:marTop w:val="0"/>
                      <w:marBottom w:val="0"/>
                      <w:divBdr>
                        <w:top w:val="none" w:sz="0" w:space="0" w:color="auto"/>
                        <w:left w:val="none" w:sz="0" w:space="0" w:color="auto"/>
                        <w:bottom w:val="none" w:sz="0" w:space="0" w:color="auto"/>
                        <w:right w:val="none" w:sz="0" w:space="0" w:color="auto"/>
                      </w:divBdr>
                      <w:divsChild>
                        <w:div w:id="1111240974">
                          <w:marLeft w:val="0"/>
                          <w:marRight w:val="0"/>
                          <w:marTop w:val="0"/>
                          <w:marBottom w:val="0"/>
                          <w:divBdr>
                            <w:top w:val="none" w:sz="0" w:space="0" w:color="auto"/>
                            <w:left w:val="none" w:sz="0" w:space="0" w:color="auto"/>
                            <w:bottom w:val="none" w:sz="0" w:space="0" w:color="auto"/>
                            <w:right w:val="none" w:sz="0" w:space="0" w:color="auto"/>
                          </w:divBdr>
                        </w:div>
                      </w:divsChild>
                    </w:div>
                    <w:div w:id="480734813">
                      <w:marLeft w:val="0"/>
                      <w:marRight w:val="0"/>
                      <w:marTop w:val="0"/>
                      <w:marBottom w:val="0"/>
                      <w:divBdr>
                        <w:top w:val="none" w:sz="0" w:space="0" w:color="auto"/>
                        <w:left w:val="none" w:sz="0" w:space="0" w:color="auto"/>
                        <w:bottom w:val="none" w:sz="0" w:space="0" w:color="auto"/>
                        <w:right w:val="none" w:sz="0" w:space="0" w:color="auto"/>
                      </w:divBdr>
                    </w:div>
                  </w:divsChild>
                </w:div>
                <w:div w:id="787815194">
                  <w:marLeft w:val="0"/>
                  <w:marRight w:val="0"/>
                  <w:marTop w:val="0"/>
                  <w:marBottom w:val="0"/>
                  <w:divBdr>
                    <w:top w:val="single" w:sz="18" w:space="0" w:color="5164D5"/>
                    <w:left w:val="single" w:sz="18" w:space="0" w:color="5164D5"/>
                    <w:bottom w:val="single" w:sz="18" w:space="0" w:color="5164D5"/>
                    <w:right w:val="single" w:sz="18" w:space="0" w:color="5164D5"/>
                  </w:divBdr>
                  <w:divsChild>
                    <w:div w:id="198859380">
                      <w:marLeft w:val="0"/>
                      <w:marRight w:val="0"/>
                      <w:marTop w:val="0"/>
                      <w:marBottom w:val="0"/>
                      <w:divBdr>
                        <w:top w:val="none" w:sz="0" w:space="0" w:color="auto"/>
                        <w:left w:val="none" w:sz="0" w:space="0" w:color="auto"/>
                        <w:bottom w:val="none" w:sz="0" w:space="0" w:color="auto"/>
                        <w:right w:val="none" w:sz="0" w:space="0" w:color="auto"/>
                      </w:divBdr>
                      <w:divsChild>
                        <w:div w:id="1768497845">
                          <w:marLeft w:val="0"/>
                          <w:marRight w:val="0"/>
                          <w:marTop w:val="0"/>
                          <w:marBottom w:val="0"/>
                          <w:divBdr>
                            <w:top w:val="none" w:sz="0" w:space="0" w:color="auto"/>
                            <w:left w:val="none" w:sz="0" w:space="0" w:color="auto"/>
                            <w:bottom w:val="none" w:sz="0" w:space="0" w:color="auto"/>
                            <w:right w:val="none" w:sz="0" w:space="0" w:color="auto"/>
                          </w:divBdr>
                        </w:div>
                      </w:divsChild>
                    </w:div>
                    <w:div w:id="910627168">
                      <w:marLeft w:val="0"/>
                      <w:marRight w:val="0"/>
                      <w:marTop w:val="0"/>
                      <w:marBottom w:val="0"/>
                      <w:divBdr>
                        <w:top w:val="none" w:sz="0" w:space="0" w:color="auto"/>
                        <w:left w:val="none" w:sz="0" w:space="0" w:color="auto"/>
                        <w:bottom w:val="none" w:sz="0" w:space="0" w:color="auto"/>
                        <w:right w:val="none" w:sz="0" w:space="0" w:color="auto"/>
                      </w:divBdr>
                    </w:div>
                  </w:divsChild>
                </w:div>
                <w:div w:id="900482445">
                  <w:marLeft w:val="0"/>
                  <w:marRight w:val="0"/>
                  <w:marTop w:val="0"/>
                  <w:marBottom w:val="0"/>
                  <w:divBdr>
                    <w:top w:val="single" w:sz="18" w:space="0" w:color="5164D5"/>
                    <w:left w:val="single" w:sz="18" w:space="0" w:color="5164D5"/>
                    <w:bottom w:val="single" w:sz="18" w:space="0" w:color="5164D5"/>
                    <w:right w:val="single" w:sz="18" w:space="0" w:color="5164D5"/>
                  </w:divBdr>
                  <w:divsChild>
                    <w:div w:id="40983303">
                      <w:marLeft w:val="0"/>
                      <w:marRight w:val="0"/>
                      <w:marTop w:val="0"/>
                      <w:marBottom w:val="0"/>
                      <w:divBdr>
                        <w:top w:val="none" w:sz="0" w:space="0" w:color="auto"/>
                        <w:left w:val="none" w:sz="0" w:space="0" w:color="auto"/>
                        <w:bottom w:val="none" w:sz="0" w:space="0" w:color="auto"/>
                        <w:right w:val="none" w:sz="0" w:space="0" w:color="auto"/>
                      </w:divBdr>
                    </w:div>
                    <w:div w:id="1445344659">
                      <w:marLeft w:val="0"/>
                      <w:marRight w:val="0"/>
                      <w:marTop w:val="0"/>
                      <w:marBottom w:val="0"/>
                      <w:divBdr>
                        <w:top w:val="none" w:sz="0" w:space="0" w:color="auto"/>
                        <w:left w:val="none" w:sz="0" w:space="0" w:color="auto"/>
                        <w:bottom w:val="none" w:sz="0" w:space="0" w:color="auto"/>
                        <w:right w:val="none" w:sz="0" w:space="0" w:color="auto"/>
                      </w:divBdr>
                      <w:divsChild>
                        <w:div w:id="19871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6013">
                  <w:marLeft w:val="0"/>
                  <w:marRight w:val="0"/>
                  <w:marTop w:val="0"/>
                  <w:marBottom w:val="0"/>
                  <w:divBdr>
                    <w:top w:val="none" w:sz="0" w:space="0" w:color="auto"/>
                    <w:left w:val="none" w:sz="0" w:space="0" w:color="auto"/>
                    <w:bottom w:val="none" w:sz="0" w:space="0" w:color="auto"/>
                    <w:right w:val="none" w:sz="0" w:space="0" w:color="auto"/>
                  </w:divBdr>
                  <w:divsChild>
                    <w:div w:id="791705790">
                      <w:marLeft w:val="0"/>
                      <w:marRight w:val="0"/>
                      <w:marTop w:val="0"/>
                      <w:marBottom w:val="0"/>
                      <w:divBdr>
                        <w:top w:val="none" w:sz="0" w:space="0" w:color="auto"/>
                        <w:left w:val="none" w:sz="0" w:space="0" w:color="auto"/>
                        <w:bottom w:val="none" w:sz="0" w:space="0" w:color="auto"/>
                        <w:right w:val="none" w:sz="0" w:space="0" w:color="auto"/>
                      </w:divBdr>
                      <w:divsChild>
                        <w:div w:id="150486915">
                          <w:marLeft w:val="0"/>
                          <w:marRight w:val="0"/>
                          <w:marTop w:val="0"/>
                          <w:marBottom w:val="0"/>
                          <w:divBdr>
                            <w:top w:val="none" w:sz="0" w:space="0" w:color="auto"/>
                            <w:left w:val="none" w:sz="0" w:space="0" w:color="auto"/>
                            <w:bottom w:val="none" w:sz="0" w:space="0" w:color="auto"/>
                            <w:right w:val="none" w:sz="0" w:space="0" w:color="auto"/>
                          </w:divBdr>
                        </w:div>
                        <w:div w:id="2113935412">
                          <w:marLeft w:val="0"/>
                          <w:marRight w:val="0"/>
                          <w:marTop w:val="0"/>
                          <w:marBottom w:val="0"/>
                          <w:divBdr>
                            <w:top w:val="none" w:sz="0" w:space="0" w:color="auto"/>
                            <w:left w:val="none" w:sz="0" w:space="0" w:color="auto"/>
                            <w:bottom w:val="none" w:sz="0" w:space="0" w:color="auto"/>
                            <w:right w:val="none" w:sz="0" w:space="0" w:color="auto"/>
                          </w:divBdr>
                        </w:div>
                      </w:divsChild>
                    </w:div>
                    <w:div w:id="1673558461">
                      <w:marLeft w:val="0"/>
                      <w:marRight w:val="0"/>
                      <w:marTop w:val="0"/>
                      <w:marBottom w:val="0"/>
                      <w:divBdr>
                        <w:top w:val="none" w:sz="0" w:space="0" w:color="auto"/>
                        <w:left w:val="none" w:sz="0" w:space="0" w:color="auto"/>
                        <w:bottom w:val="none" w:sz="0" w:space="0" w:color="auto"/>
                        <w:right w:val="none" w:sz="0" w:space="0" w:color="auto"/>
                      </w:divBdr>
                      <w:divsChild>
                        <w:div w:id="9500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0810">
                  <w:marLeft w:val="0"/>
                  <w:marRight w:val="0"/>
                  <w:marTop w:val="0"/>
                  <w:marBottom w:val="0"/>
                  <w:divBdr>
                    <w:top w:val="none" w:sz="0" w:space="0" w:color="auto"/>
                    <w:left w:val="none" w:sz="0" w:space="0" w:color="auto"/>
                    <w:bottom w:val="none" w:sz="0" w:space="0" w:color="auto"/>
                    <w:right w:val="none" w:sz="0" w:space="0" w:color="auto"/>
                  </w:divBdr>
                  <w:divsChild>
                    <w:div w:id="466554192">
                      <w:marLeft w:val="0"/>
                      <w:marRight w:val="0"/>
                      <w:marTop w:val="0"/>
                      <w:marBottom w:val="0"/>
                      <w:divBdr>
                        <w:top w:val="none" w:sz="0" w:space="0" w:color="auto"/>
                        <w:left w:val="none" w:sz="0" w:space="0" w:color="auto"/>
                        <w:bottom w:val="none" w:sz="0" w:space="0" w:color="auto"/>
                        <w:right w:val="none" w:sz="0" w:space="0" w:color="auto"/>
                      </w:divBdr>
                      <w:divsChild>
                        <w:div w:id="76218373">
                          <w:marLeft w:val="0"/>
                          <w:marRight w:val="0"/>
                          <w:marTop w:val="0"/>
                          <w:marBottom w:val="0"/>
                          <w:divBdr>
                            <w:top w:val="none" w:sz="0" w:space="0" w:color="auto"/>
                            <w:left w:val="none" w:sz="0" w:space="0" w:color="auto"/>
                            <w:bottom w:val="none" w:sz="0" w:space="0" w:color="auto"/>
                            <w:right w:val="none" w:sz="0" w:space="0" w:color="auto"/>
                          </w:divBdr>
                        </w:div>
                        <w:div w:id="88821626">
                          <w:marLeft w:val="0"/>
                          <w:marRight w:val="0"/>
                          <w:marTop w:val="0"/>
                          <w:marBottom w:val="0"/>
                          <w:divBdr>
                            <w:top w:val="none" w:sz="0" w:space="0" w:color="auto"/>
                            <w:left w:val="none" w:sz="0" w:space="0" w:color="auto"/>
                            <w:bottom w:val="none" w:sz="0" w:space="0" w:color="auto"/>
                            <w:right w:val="none" w:sz="0" w:space="0" w:color="auto"/>
                          </w:divBdr>
                        </w:div>
                        <w:div w:id="276110409">
                          <w:marLeft w:val="45"/>
                          <w:marRight w:val="0"/>
                          <w:marTop w:val="90"/>
                          <w:marBottom w:val="0"/>
                          <w:divBdr>
                            <w:top w:val="none" w:sz="0" w:space="0" w:color="auto"/>
                            <w:left w:val="none" w:sz="0" w:space="0" w:color="auto"/>
                            <w:bottom w:val="none" w:sz="0" w:space="0" w:color="auto"/>
                            <w:right w:val="none" w:sz="0" w:space="0" w:color="auto"/>
                          </w:divBdr>
                        </w:div>
                        <w:div w:id="558829787">
                          <w:marLeft w:val="0"/>
                          <w:marRight w:val="0"/>
                          <w:marTop w:val="45"/>
                          <w:marBottom w:val="150"/>
                          <w:divBdr>
                            <w:top w:val="none" w:sz="0" w:space="0" w:color="auto"/>
                            <w:left w:val="none" w:sz="0" w:space="0" w:color="auto"/>
                            <w:bottom w:val="none" w:sz="0" w:space="0" w:color="auto"/>
                            <w:right w:val="none" w:sz="0" w:space="0" w:color="auto"/>
                          </w:divBdr>
                        </w:div>
                        <w:div w:id="595290074">
                          <w:marLeft w:val="0"/>
                          <w:marRight w:val="0"/>
                          <w:marTop w:val="0"/>
                          <w:marBottom w:val="0"/>
                          <w:divBdr>
                            <w:top w:val="none" w:sz="0" w:space="0" w:color="auto"/>
                            <w:left w:val="none" w:sz="0" w:space="0" w:color="auto"/>
                            <w:bottom w:val="none" w:sz="0" w:space="0" w:color="auto"/>
                            <w:right w:val="none" w:sz="0" w:space="0" w:color="auto"/>
                          </w:divBdr>
                        </w:div>
                        <w:div w:id="648170044">
                          <w:marLeft w:val="0"/>
                          <w:marRight w:val="0"/>
                          <w:marTop w:val="0"/>
                          <w:marBottom w:val="0"/>
                          <w:divBdr>
                            <w:top w:val="none" w:sz="0" w:space="0" w:color="auto"/>
                            <w:left w:val="none" w:sz="0" w:space="0" w:color="auto"/>
                            <w:bottom w:val="none" w:sz="0" w:space="0" w:color="auto"/>
                            <w:right w:val="none" w:sz="0" w:space="0" w:color="auto"/>
                          </w:divBdr>
                        </w:div>
                        <w:div w:id="964844757">
                          <w:marLeft w:val="0"/>
                          <w:marRight w:val="0"/>
                          <w:marTop w:val="0"/>
                          <w:marBottom w:val="0"/>
                          <w:divBdr>
                            <w:top w:val="none" w:sz="0" w:space="0" w:color="auto"/>
                            <w:left w:val="none" w:sz="0" w:space="0" w:color="auto"/>
                            <w:bottom w:val="none" w:sz="0" w:space="0" w:color="auto"/>
                            <w:right w:val="none" w:sz="0" w:space="0" w:color="auto"/>
                          </w:divBdr>
                        </w:div>
                        <w:div w:id="1091707041">
                          <w:marLeft w:val="0"/>
                          <w:marRight w:val="0"/>
                          <w:marTop w:val="0"/>
                          <w:marBottom w:val="0"/>
                          <w:divBdr>
                            <w:top w:val="none" w:sz="0" w:space="0" w:color="auto"/>
                            <w:left w:val="none" w:sz="0" w:space="0" w:color="auto"/>
                            <w:bottom w:val="none" w:sz="0" w:space="0" w:color="auto"/>
                            <w:right w:val="none" w:sz="0" w:space="0" w:color="auto"/>
                          </w:divBdr>
                        </w:div>
                        <w:div w:id="1226182122">
                          <w:marLeft w:val="0"/>
                          <w:marRight w:val="0"/>
                          <w:marTop w:val="0"/>
                          <w:marBottom w:val="0"/>
                          <w:divBdr>
                            <w:top w:val="none" w:sz="0" w:space="0" w:color="auto"/>
                            <w:left w:val="none" w:sz="0" w:space="0" w:color="auto"/>
                            <w:bottom w:val="none" w:sz="0" w:space="0" w:color="auto"/>
                            <w:right w:val="none" w:sz="0" w:space="0" w:color="auto"/>
                          </w:divBdr>
                        </w:div>
                        <w:div w:id="1487235021">
                          <w:marLeft w:val="0"/>
                          <w:marRight w:val="0"/>
                          <w:marTop w:val="0"/>
                          <w:marBottom w:val="0"/>
                          <w:divBdr>
                            <w:top w:val="none" w:sz="0" w:space="0" w:color="auto"/>
                            <w:left w:val="none" w:sz="0" w:space="0" w:color="auto"/>
                            <w:bottom w:val="none" w:sz="0" w:space="0" w:color="auto"/>
                            <w:right w:val="none" w:sz="0" w:space="0" w:color="auto"/>
                          </w:divBdr>
                        </w:div>
                        <w:div w:id="1498958279">
                          <w:marLeft w:val="0"/>
                          <w:marRight w:val="0"/>
                          <w:marTop w:val="0"/>
                          <w:marBottom w:val="0"/>
                          <w:divBdr>
                            <w:top w:val="none" w:sz="0" w:space="0" w:color="auto"/>
                            <w:left w:val="none" w:sz="0" w:space="0" w:color="auto"/>
                            <w:bottom w:val="none" w:sz="0" w:space="0" w:color="auto"/>
                            <w:right w:val="none" w:sz="0" w:space="0" w:color="auto"/>
                          </w:divBdr>
                        </w:div>
                        <w:div w:id="1576235440">
                          <w:marLeft w:val="0"/>
                          <w:marRight w:val="0"/>
                          <w:marTop w:val="75"/>
                          <w:marBottom w:val="0"/>
                          <w:divBdr>
                            <w:top w:val="none" w:sz="0" w:space="0" w:color="auto"/>
                            <w:left w:val="none" w:sz="0" w:space="0" w:color="auto"/>
                            <w:bottom w:val="none" w:sz="0" w:space="0" w:color="auto"/>
                            <w:right w:val="none" w:sz="0" w:space="0" w:color="auto"/>
                          </w:divBdr>
                        </w:div>
                      </w:divsChild>
                    </w:div>
                    <w:div w:id="1791822551">
                      <w:marLeft w:val="0"/>
                      <w:marRight w:val="0"/>
                      <w:marTop w:val="0"/>
                      <w:marBottom w:val="0"/>
                      <w:divBdr>
                        <w:top w:val="none" w:sz="0" w:space="0" w:color="auto"/>
                        <w:left w:val="none" w:sz="0" w:space="0" w:color="auto"/>
                        <w:bottom w:val="none" w:sz="0" w:space="0" w:color="auto"/>
                        <w:right w:val="none" w:sz="0" w:space="0" w:color="auto"/>
                      </w:divBdr>
                      <w:divsChild>
                        <w:div w:id="20161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7503">
          <w:marLeft w:val="0"/>
          <w:marRight w:val="0"/>
          <w:marTop w:val="0"/>
          <w:marBottom w:val="0"/>
          <w:divBdr>
            <w:top w:val="single" w:sz="6" w:space="11" w:color="E6E9F0"/>
            <w:left w:val="single" w:sz="6" w:space="8" w:color="E6E9F0"/>
            <w:bottom w:val="single" w:sz="6" w:space="14" w:color="E6E9F0"/>
            <w:right w:val="single" w:sz="6" w:space="17" w:color="E6E9F0"/>
          </w:divBdr>
          <w:divsChild>
            <w:div w:id="445272575">
              <w:marLeft w:val="0"/>
              <w:marRight w:val="0"/>
              <w:marTop w:val="0"/>
              <w:marBottom w:val="0"/>
              <w:divBdr>
                <w:top w:val="none" w:sz="0" w:space="0" w:color="auto"/>
                <w:left w:val="none" w:sz="0" w:space="0" w:color="auto"/>
                <w:bottom w:val="none" w:sz="0" w:space="0" w:color="auto"/>
                <w:right w:val="none" w:sz="0" w:space="0" w:color="auto"/>
              </w:divBdr>
              <w:divsChild>
                <w:div w:id="84425796">
                  <w:marLeft w:val="0"/>
                  <w:marRight w:val="0"/>
                  <w:marTop w:val="0"/>
                  <w:marBottom w:val="300"/>
                  <w:divBdr>
                    <w:top w:val="dotted" w:sz="6" w:space="0" w:color="BFC0C2"/>
                    <w:left w:val="none" w:sz="0" w:space="0" w:color="auto"/>
                    <w:bottom w:val="none" w:sz="0" w:space="0" w:color="auto"/>
                    <w:right w:val="none" w:sz="0" w:space="0" w:color="auto"/>
                  </w:divBdr>
                  <w:divsChild>
                    <w:div w:id="1317759370">
                      <w:marLeft w:val="0"/>
                      <w:marRight w:val="0"/>
                      <w:marTop w:val="0"/>
                      <w:marBottom w:val="0"/>
                      <w:divBdr>
                        <w:top w:val="none" w:sz="0" w:space="0" w:color="auto"/>
                        <w:left w:val="none" w:sz="0" w:space="0" w:color="auto"/>
                        <w:bottom w:val="none" w:sz="0" w:space="0" w:color="auto"/>
                        <w:right w:val="none" w:sz="0" w:space="0" w:color="auto"/>
                      </w:divBdr>
                      <w:divsChild>
                        <w:div w:id="383145303">
                          <w:marLeft w:val="0"/>
                          <w:marRight w:val="0"/>
                          <w:marTop w:val="0"/>
                          <w:marBottom w:val="0"/>
                          <w:divBdr>
                            <w:top w:val="none" w:sz="0" w:space="0" w:color="auto"/>
                            <w:left w:val="none" w:sz="0" w:space="0" w:color="auto"/>
                            <w:bottom w:val="none" w:sz="0" w:space="0" w:color="auto"/>
                            <w:right w:val="none" w:sz="0" w:space="0" w:color="auto"/>
                          </w:divBdr>
                        </w:div>
                        <w:div w:id="744838862">
                          <w:marLeft w:val="0"/>
                          <w:marRight w:val="0"/>
                          <w:marTop w:val="0"/>
                          <w:marBottom w:val="0"/>
                          <w:divBdr>
                            <w:top w:val="none" w:sz="0" w:space="0" w:color="auto"/>
                            <w:left w:val="none" w:sz="0" w:space="0" w:color="auto"/>
                            <w:bottom w:val="none" w:sz="0" w:space="0" w:color="auto"/>
                            <w:right w:val="none" w:sz="0" w:space="0" w:color="auto"/>
                          </w:divBdr>
                          <w:divsChild>
                            <w:div w:id="866141857">
                              <w:marLeft w:val="30"/>
                              <w:marRight w:val="0"/>
                              <w:marTop w:val="0"/>
                              <w:marBottom w:val="0"/>
                              <w:divBdr>
                                <w:top w:val="none" w:sz="0" w:space="0" w:color="auto"/>
                                <w:left w:val="none" w:sz="0" w:space="0" w:color="auto"/>
                                <w:bottom w:val="none" w:sz="0" w:space="0" w:color="auto"/>
                                <w:right w:val="none" w:sz="0" w:space="0" w:color="auto"/>
                              </w:divBdr>
                              <w:divsChild>
                                <w:div w:id="1666318474">
                                  <w:marLeft w:val="0"/>
                                  <w:marRight w:val="0"/>
                                  <w:marTop w:val="0"/>
                                  <w:marBottom w:val="0"/>
                                  <w:divBdr>
                                    <w:top w:val="none" w:sz="0" w:space="0" w:color="auto"/>
                                    <w:left w:val="none" w:sz="0" w:space="0" w:color="auto"/>
                                    <w:bottom w:val="none" w:sz="0" w:space="0" w:color="auto"/>
                                    <w:right w:val="none" w:sz="0" w:space="0" w:color="auto"/>
                                  </w:divBdr>
                                </w:div>
                                <w:div w:id="1807118857">
                                  <w:marLeft w:val="0"/>
                                  <w:marRight w:val="0"/>
                                  <w:marTop w:val="0"/>
                                  <w:marBottom w:val="0"/>
                                  <w:divBdr>
                                    <w:top w:val="none" w:sz="0" w:space="0" w:color="auto"/>
                                    <w:left w:val="none" w:sz="0" w:space="0" w:color="auto"/>
                                    <w:bottom w:val="none" w:sz="0" w:space="0" w:color="auto"/>
                                    <w:right w:val="none" w:sz="0" w:space="0" w:color="auto"/>
                                  </w:divBdr>
                                </w:div>
                              </w:divsChild>
                            </w:div>
                            <w:div w:id="1283536960">
                              <w:marLeft w:val="0"/>
                              <w:marRight w:val="0"/>
                              <w:marTop w:val="300"/>
                              <w:marBottom w:val="300"/>
                              <w:divBdr>
                                <w:top w:val="none" w:sz="0" w:space="0" w:color="auto"/>
                                <w:left w:val="none" w:sz="0" w:space="0" w:color="auto"/>
                                <w:bottom w:val="none" w:sz="0" w:space="0" w:color="auto"/>
                                <w:right w:val="none" w:sz="0" w:space="0" w:color="auto"/>
                              </w:divBdr>
                              <w:divsChild>
                                <w:div w:id="1721200823">
                                  <w:marLeft w:val="450"/>
                                  <w:marRight w:val="0"/>
                                  <w:marTop w:val="0"/>
                                  <w:marBottom w:val="0"/>
                                  <w:divBdr>
                                    <w:top w:val="none" w:sz="0" w:space="0" w:color="auto"/>
                                    <w:left w:val="none" w:sz="0" w:space="0" w:color="auto"/>
                                    <w:bottom w:val="none" w:sz="0" w:space="0" w:color="auto"/>
                                    <w:right w:val="none" w:sz="0" w:space="0" w:color="auto"/>
                                  </w:divBdr>
                                </w:div>
                              </w:divsChild>
                            </w:div>
                            <w:div w:id="1406610672">
                              <w:marLeft w:val="0"/>
                              <w:marRight w:val="0"/>
                              <w:marTop w:val="0"/>
                              <w:marBottom w:val="0"/>
                              <w:divBdr>
                                <w:top w:val="none" w:sz="0" w:space="0" w:color="auto"/>
                                <w:left w:val="none" w:sz="0" w:space="0" w:color="auto"/>
                                <w:bottom w:val="none" w:sz="0" w:space="0" w:color="auto"/>
                                <w:right w:val="none" w:sz="0" w:space="0" w:color="auto"/>
                              </w:divBdr>
                            </w:div>
                            <w:div w:id="1696887053">
                              <w:marLeft w:val="0"/>
                              <w:marRight w:val="0"/>
                              <w:marTop w:val="0"/>
                              <w:marBottom w:val="0"/>
                              <w:divBdr>
                                <w:top w:val="none" w:sz="0" w:space="0" w:color="auto"/>
                                <w:left w:val="none" w:sz="0" w:space="0" w:color="auto"/>
                                <w:bottom w:val="none" w:sz="0" w:space="0" w:color="auto"/>
                                <w:right w:val="none" w:sz="0" w:space="0" w:color="auto"/>
                              </w:divBdr>
                              <w:divsChild>
                                <w:div w:id="998264757">
                                  <w:marLeft w:val="0"/>
                                  <w:marRight w:val="0"/>
                                  <w:marTop w:val="0"/>
                                  <w:marBottom w:val="0"/>
                                  <w:divBdr>
                                    <w:top w:val="none" w:sz="0" w:space="0" w:color="auto"/>
                                    <w:left w:val="none" w:sz="0" w:space="0" w:color="auto"/>
                                    <w:bottom w:val="none" w:sz="0" w:space="0" w:color="auto"/>
                                    <w:right w:val="none" w:sz="0" w:space="0" w:color="auto"/>
                                  </w:divBdr>
                                  <w:divsChild>
                                    <w:div w:id="2061055438">
                                      <w:marLeft w:val="0"/>
                                      <w:marRight w:val="0"/>
                                      <w:marTop w:val="0"/>
                                      <w:marBottom w:val="0"/>
                                      <w:divBdr>
                                        <w:top w:val="none" w:sz="0" w:space="0" w:color="auto"/>
                                        <w:left w:val="none" w:sz="0" w:space="0" w:color="auto"/>
                                        <w:bottom w:val="none" w:sz="0" w:space="0" w:color="auto"/>
                                        <w:right w:val="none" w:sz="0" w:space="0" w:color="auto"/>
                                      </w:divBdr>
                                      <w:divsChild>
                                        <w:div w:id="922224380">
                                          <w:marLeft w:val="0"/>
                                          <w:marRight w:val="0"/>
                                          <w:marTop w:val="0"/>
                                          <w:marBottom w:val="0"/>
                                          <w:divBdr>
                                            <w:top w:val="none" w:sz="0" w:space="0" w:color="auto"/>
                                            <w:left w:val="none" w:sz="0" w:space="0" w:color="auto"/>
                                            <w:bottom w:val="none" w:sz="0" w:space="0" w:color="auto"/>
                                            <w:right w:val="none" w:sz="0" w:space="0" w:color="auto"/>
                                          </w:divBdr>
                                        </w:div>
                                        <w:div w:id="1794707479">
                                          <w:marLeft w:val="0"/>
                                          <w:marRight w:val="0"/>
                                          <w:marTop w:val="0"/>
                                          <w:marBottom w:val="0"/>
                                          <w:divBdr>
                                            <w:top w:val="none" w:sz="0" w:space="0" w:color="auto"/>
                                            <w:left w:val="none" w:sz="0" w:space="0" w:color="auto"/>
                                            <w:bottom w:val="none" w:sz="0" w:space="0" w:color="auto"/>
                                            <w:right w:val="none" w:sz="0" w:space="0" w:color="auto"/>
                                          </w:divBdr>
                                        </w:div>
                                        <w:div w:id="1819153629">
                                          <w:marLeft w:val="0"/>
                                          <w:marRight w:val="0"/>
                                          <w:marTop w:val="0"/>
                                          <w:marBottom w:val="0"/>
                                          <w:divBdr>
                                            <w:top w:val="none" w:sz="0" w:space="0" w:color="auto"/>
                                            <w:left w:val="none" w:sz="0" w:space="0" w:color="auto"/>
                                            <w:bottom w:val="none" w:sz="0" w:space="0" w:color="auto"/>
                                            <w:right w:val="none" w:sz="0" w:space="0" w:color="auto"/>
                                          </w:divBdr>
                                          <w:divsChild>
                                            <w:div w:id="120728146">
                                              <w:marLeft w:val="0"/>
                                              <w:marRight w:val="-90"/>
                                              <w:marTop w:val="0"/>
                                              <w:marBottom w:val="0"/>
                                              <w:divBdr>
                                                <w:top w:val="none" w:sz="0" w:space="0" w:color="auto"/>
                                                <w:left w:val="none" w:sz="0" w:space="0" w:color="auto"/>
                                                <w:bottom w:val="none" w:sz="0" w:space="0" w:color="auto"/>
                                                <w:right w:val="none" w:sz="0" w:space="0" w:color="auto"/>
                                              </w:divBdr>
                                            </w:div>
                                            <w:div w:id="1088386240">
                                              <w:marLeft w:val="0"/>
                                              <w:marRight w:val="0"/>
                                              <w:marTop w:val="0"/>
                                              <w:marBottom w:val="0"/>
                                              <w:divBdr>
                                                <w:top w:val="none" w:sz="0" w:space="0" w:color="auto"/>
                                                <w:left w:val="none" w:sz="0" w:space="0" w:color="auto"/>
                                                <w:bottom w:val="none" w:sz="0" w:space="0" w:color="auto"/>
                                                <w:right w:val="none" w:sz="0" w:space="0" w:color="auto"/>
                                              </w:divBdr>
                                              <w:divsChild>
                                                <w:div w:id="1698695600">
                                                  <w:marLeft w:val="0"/>
                                                  <w:marRight w:val="0"/>
                                                  <w:marTop w:val="0"/>
                                                  <w:marBottom w:val="0"/>
                                                  <w:divBdr>
                                                    <w:top w:val="none" w:sz="0" w:space="0" w:color="auto"/>
                                                    <w:left w:val="none" w:sz="0" w:space="0" w:color="auto"/>
                                                    <w:bottom w:val="none" w:sz="0" w:space="0" w:color="auto"/>
                                                    <w:right w:val="none" w:sz="0" w:space="0" w:color="auto"/>
                                                  </w:divBdr>
                                                  <w:divsChild>
                                                    <w:div w:id="579827109">
                                                      <w:marLeft w:val="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78506266">
                                          <w:marLeft w:val="120"/>
                                          <w:marRight w:val="0"/>
                                          <w:marTop w:val="0"/>
                                          <w:marBottom w:val="30"/>
                                          <w:divBdr>
                                            <w:top w:val="none" w:sz="0" w:space="0" w:color="auto"/>
                                            <w:left w:val="none" w:sz="0" w:space="0" w:color="auto"/>
                                            <w:bottom w:val="none" w:sz="0" w:space="0" w:color="auto"/>
                                            <w:right w:val="none" w:sz="0" w:space="0" w:color="auto"/>
                                          </w:divBdr>
                                        </w:div>
                                      </w:divsChild>
                                    </w:div>
                                  </w:divsChild>
                                </w:div>
                                <w:div w:id="1834488132">
                                  <w:marLeft w:val="0"/>
                                  <w:marRight w:val="0"/>
                                  <w:marTop w:val="0"/>
                                  <w:marBottom w:val="0"/>
                                  <w:divBdr>
                                    <w:top w:val="none" w:sz="0" w:space="0" w:color="auto"/>
                                    <w:left w:val="none" w:sz="0" w:space="0" w:color="auto"/>
                                    <w:bottom w:val="none" w:sz="0" w:space="0" w:color="auto"/>
                                    <w:right w:val="none" w:sz="0" w:space="0" w:color="auto"/>
                                  </w:divBdr>
                                  <w:divsChild>
                                    <w:div w:id="686637700">
                                      <w:marLeft w:val="0"/>
                                      <w:marRight w:val="450"/>
                                      <w:marTop w:val="0"/>
                                      <w:marBottom w:val="0"/>
                                      <w:divBdr>
                                        <w:top w:val="none" w:sz="0" w:space="0" w:color="auto"/>
                                        <w:left w:val="none" w:sz="0" w:space="0" w:color="auto"/>
                                        <w:bottom w:val="none" w:sz="0" w:space="0" w:color="auto"/>
                                        <w:right w:val="none" w:sz="0" w:space="0" w:color="auto"/>
                                      </w:divBdr>
                                    </w:div>
                                    <w:div w:id="1108624767">
                                      <w:marLeft w:val="0"/>
                                      <w:marRight w:val="0"/>
                                      <w:marTop w:val="0"/>
                                      <w:marBottom w:val="0"/>
                                      <w:divBdr>
                                        <w:top w:val="single" w:sz="12" w:space="0" w:color="E3E3E3"/>
                                        <w:left w:val="none" w:sz="0" w:space="0" w:color="auto"/>
                                        <w:bottom w:val="none" w:sz="0" w:space="0" w:color="auto"/>
                                        <w:right w:val="none" w:sz="0" w:space="0" w:color="auto"/>
                                      </w:divBdr>
                                      <w:divsChild>
                                        <w:div w:id="430127366">
                                          <w:marLeft w:val="75"/>
                                          <w:marRight w:val="75"/>
                                          <w:marTop w:val="45"/>
                                          <w:marBottom w:val="45"/>
                                          <w:divBdr>
                                            <w:top w:val="none" w:sz="0" w:space="0" w:color="auto"/>
                                            <w:left w:val="none" w:sz="0" w:space="0" w:color="auto"/>
                                            <w:bottom w:val="none" w:sz="0" w:space="0" w:color="auto"/>
                                            <w:right w:val="none" w:sz="0" w:space="0" w:color="auto"/>
                                          </w:divBdr>
                                        </w:div>
                                        <w:div w:id="141540024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2074159913">
                                  <w:marLeft w:val="0"/>
                                  <w:marRight w:val="0"/>
                                  <w:marTop w:val="0"/>
                                  <w:marBottom w:val="0"/>
                                  <w:divBdr>
                                    <w:top w:val="none" w:sz="0" w:space="0" w:color="auto"/>
                                    <w:left w:val="none" w:sz="0" w:space="0" w:color="auto"/>
                                    <w:bottom w:val="none" w:sz="0" w:space="0" w:color="auto"/>
                                    <w:right w:val="none" w:sz="0" w:space="0" w:color="auto"/>
                                  </w:divBdr>
                                </w:div>
                              </w:divsChild>
                            </w:div>
                            <w:div w:id="1927572191">
                              <w:marLeft w:val="30"/>
                              <w:marRight w:val="0"/>
                              <w:marTop w:val="0"/>
                              <w:marBottom w:val="0"/>
                              <w:divBdr>
                                <w:top w:val="none" w:sz="0" w:space="0" w:color="auto"/>
                                <w:left w:val="none" w:sz="0" w:space="0" w:color="auto"/>
                                <w:bottom w:val="none" w:sz="0" w:space="0" w:color="auto"/>
                                <w:right w:val="none" w:sz="0" w:space="0" w:color="auto"/>
                              </w:divBdr>
                              <w:divsChild>
                                <w:div w:id="357237520">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sChild>
                            </w:div>
                            <w:div w:id="2044859253">
                              <w:marLeft w:val="0"/>
                              <w:marRight w:val="0"/>
                              <w:marTop w:val="0"/>
                              <w:marBottom w:val="0"/>
                              <w:divBdr>
                                <w:top w:val="none" w:sz="0" w:space="0" w:color="auto"/>
                                <w:left w:val="none" w:sz="0" w:space="0" w:color="auto"/>
                                <w:bottom w:val="none" w:sz="0" w:space="0" w:color="auto"/>
                                <w:right w:val="none" w:sz="0" w:space="0" w:color="auto"/>
                              </w:divBdr>
                            </w:div>
                          </w:divsChild>
                        </w:div>
                        <w:div w:id="1186210051">
                          <w:marLeft w:val="0"/>
                          <w:marRight w:val="0"/>
                          <w:marTop w:val="0"/>
                          <w:marBottom w:val="0"/>
                          <w:divBdr>
                            <w:top w:val="none" w:sz="0" w:space="0" w:color="auto"/>
                            <w:left w:val="none" w:sz="0" w:space="0" w:color="auto"/>
                            <w:bottom w:val="none" w:sz="0" w:space="0" w:color="auto"/>
                            <w:right w:val="none" w:sz="0" w:space="0" w:color="auto"/>
                          </w:divBdr>
                          <w:divsChild>
                            <w:div w:id="249892901">
                              <w:marLeft w:val="0"/>
                              <w:marRight w:val="0"/>
                              <w:marTop w:val="0"/>
                              <w:marBottom w:val="0"/>
                              <w:divBdr>
                                <w:top w:val="none" w:sz="0" w:space="0" w:color="auto"/>
                                <w:left w:val="none" w:sz="0" w:space="0" w:color="auto"/>
                                <w:bottom w:val="none" w:sz="0" w:space="0" w:color="auto"/>
                                <w:right w:val="none" w:sz="0" w:space="0" w:color="auto"/>
                              </w:divBdr>
                              <w:divsChild>
                                <w:div w:id="2028632466">
                                  <w:marLeft w:val="0"/>
                                  <w:marRight w:val="0"/>
                                  <w:marTop w:val="0"/>
                                  <w:marBottom w:val="0"/>
                                  <w:divBdr>
                                    <w:top w:val="none" w:sz="0" w:space="0" w:color="auto"/>
                                    <w:left w:val="none" w:sz="0" w:space="0" w:color="auto"/>
                                    <w:bottom w:val="none" w:sz="0" w:space="0" w:color="auto"/>
                                    <w:right w:val="none" w:sz="0" w:space="0" w:color="auto"/>
                                  </w:divBdr>
                                </w:div>
                              </w:divsChild>
                            </w:div>
                            <w:div w:id="1758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79328">
              <w:marLeft w:val="0"/>
              <w:marRight w:val="0"/>
              <w:marTop w:val="0"/>
              <w:marBottom w:val="0"/>
              <w:divBdr>
                <w:top w:val="none" w:sz="0" w:space="0" w:color="auto"/>
                <w:left w:val="none" w:sz="0" w:space="0" w:color="auto"/>
                <w:bottom w:val="none" w:sz="0" w:space="0" w:color="auto"/>
                <w:right w:val="none" w:sz="0" w:space="0" w:color="auto"/>
              </w:divBdr>
              <w:divsChild>
                <w:div w:id="26415566">
                  <w:marLeft w:val="0"/>
                  <w:marRight w:val="0"/>
                  <w:marTop w:val="0"/>
                  <w:marBottom w:val="0"/>
                  <w:divBdr>
                    <w:top w:val="none" w:sz="0" w:space="0" w:color="auto"/>
                    <w:left w:val="none" w:sz="0" w:space="0" w:color="auto"/>
                    <w:bottom w:val="none" w:sz="0" w:space="0" w:color="auto"/>
                    <w:right w:val="none" w:sz="0" w:space="0" w:color="auto"/>
                  </w:divBdr>
                </w:div>
                <w:div w:id="100952904">
                  <w:marLeft w:val="0"/>
                  <w:marRight w:val="0"/>
                  <w:marTop w:val="0"/>
                  <w:marBottom w:val="0"/>
                  <w:divBdr>
                    <w:top w:val="none" w:sz="0" w:space="0" w:color="auto"/>
                    <w:left w:val="none" w:sz="0" w:space="0" w:color="auto"/>
                    <w:bottom w:val="none" w:sz="0" w:space="0" w:color="auto"/>
                    <w:right w:val="none" w:sz="0" w:space="0" w:color="auto"/>
                  </w:divBdr>
                  <w:divsChild>
                    <w:div w:id="1197694275">
                      <w:marLeft w:val="0"/>
                      <w:marRight w:val="0"/>
                      <w:marTop w:val="0"/>
                      <w:marBottom w:val="0"/>
                      <w:divBdr>
                        <w:top w:val="none" w:sz="0" w:space="0" w:color="auto"/>
                        <w:left w:val="none" w:sz="0" w:space="0" w:color="auto"/>
                        <w:bottom w:val="none" w:sz="0" w:space="0" w:color="auto"/>
                        <w:right w:val="none" w:sz="0" w:space="0" w:color="auto"/>
                      </w:divBdr>
                      <w:divsChild>
                        <w:div w:id="453332334">
                          <w:marLeft w:val="0"/>
                          <w:marRight w:val="0"/>
                          <w:marTop w:val="0"/>
                          <w:marBottom w:val="0"/>
                          <w:divBdr>
                            <w:top w:val="none" w:sz="0" w:space="0" w:color="auto"/>
                            <w:left w:val="none" w:sz="0" w:space="0" w:color="auto"/>
                            <w:bottom w:val="none" w:sz="0" w:space="0" w:color="auto"/>
                            <w:right w:val="none" w:sz="0" w:space="0" w:color="auto"/>
                          </w:divBdr>
                          <w:divsChild>
                            <w:div w:id="395082137">
                              <w:marLeft w:val="0"/>
                              <w:marRight w:val="0"/>
                              <w:marTop w:val="0"/>
                              <w:marBottom w:val="0"/>
                              <w:divBdr>
                                <w:top w:val="none" w:sz="0" w:space="0" w:color="auto"/>
                                <w:left w:val="none" w:sz="0" w:space="0" w:color="auto"/>
                                <w:bottom w:val="none" w:sz="0" w:space="0" w:color="auto"/>
                                <w:right w:val="none" w:sz="0" w:space="0" w:color="auto"/>
                              </w:divBdr>
                            </w:div>
                          </w:divsChild>
                        </w:div>
                        <w:div w:id="517281531">
                          <w:marLeft w:val="0"/>
                          <w:marRight w:val="0"/>
                          <w:marTop w:val="0"/>
                          <w:marBottom w:val="0"/>
                          <w:divBdr>
                            <w:top w:val="none" w:sz="0" w:space="0" w:color="auto"/>
                            <w:left w:val="none" w:sz="0" w:space="0" w:color="auto"/>
                            <w:bottom w:val="none" w:sz="0" w:space="0" w:color="auto"/>
                            <w:right w:val="none" w:sz="0" w:space="0" w:color="auto"/>
                          </w:divBdr>
                        </w:div>
                        <w:div w:id="2037851447">
                          <w:marLeft w:val="0"/>
                          <w:marRight w:val="0"/>
                          <w:marTop w:val="0"/>
                          <w:marBottom w:val="0"/>
                          <w:divBdr>
                            <w:top w:val="none" w:sz="0" w:space="0" w:color="auto"/>
                            <w:left w:val="none" w:sz="0" w:space="0" w:color="auto"/>
                            <w:bottom w:val="none" w:sz="0" w:space="0" w:color="auto"/>
                            <w:right w:val="none" w:sz="0" w:space="0" w:color="auto"/>
                          </w:divBdr>
                          <w:divsChild>
                            <w:div w:id="4134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3934">
                  <w:marLeft w:val="0"/>
                  <w:marRight w:val="0"/>
                  <w:marTop w:val="0"/>
                  <w:marBottom w:val="0"/>
                  <w:divBdr>
                    <w:top w:val="none" w:sz="0" w:space="0" w:color="auto"/>
                    <w:left w:val="none" w:sz="0" w:space="0" w:color="auto"/>
                    <w:bottom w:val="none" w:sz="0" w:space="0" w:color="auto"/>
                    <w:right w:val="none" w:sz="0" w:space="0" w:color="auto"/>
                  </w:divBdr>
                  <w:divsChild>
                    <w:div w:id="940262197">
                      <w:marLeft w:val="0"/>
                      <w:marRight w:val="0"/>
                      <w:marTop w:val="0"/>
                      <w:marBottom w:val="0"/>
                      <w:divBdr>
                        <w:top w:val="none" w:sz="0" w:space="0" w:color="auto"/>
                        <w:left w:val="none" w:sz="0" w:space="0" w:color="auto"/>
                        <w:bottom w:val="none" w:sz="0" w:space="0" w:color="auto"/>
                        <w:right w:val="none" w:sz="0" w:space="0" w:color="auto"/>
                      </w:divBdr>
                    </w:div>
                    <w:div w:id="1832716314">
                      <w:marLeft w:val="0"/>
                      <w:marRight w:val="0"/>
                      <w:marTop w:val="0"/>
                      <w:marBottom w:val="0"/>
                      <w:divBdr>
                        <w:top w:val="none" w:sz="0" w:space="0" w:color="auto"/>
                        <w:left w:val="none" w:sz="0" w:space="0" w:color="auto"/>
                        <w:bottom w:val="none" w:sz="0" w:space="0" w:color="auto"/>
                        <w:right w:val="none" w:sz="0" w:space="0" w:color="auto"/>
                      </w:divBdr>
                    </w:div>
                  </w:divsChild>
                </w:div>
                <w:div w:id="343241302">
                  <w:marLeft w:val="0"/>
                  <w:marRight w:val="0"/>
                  <w:marTop w:val="0"/>
                  <w:marBottom w:val="0"/>
                  <w:divBdr>
                    <w:top w:val="none" w:sz="0" w:space="0" w:color="auto"/>
                    <w:left w:val="none" w:sz="0" w:space="0" w:color="auto"/>
                    <w:bottom w:val="none" w:sz="0" w:space="0" w:color="auto"/>
                    <w:right w:val="none" w:sz="0" w:space="0" w:color="auto"/>
                  </w:divBdr>
                </w:div>
                <w:div w:id="450367363">
                  <w:marLeft w:val="0"/>
                  <w:marRight w:val="0"/>
                  <w:marTop w:val="0"/>
                  <w:marBottom w:val="0"/>
                  <w:divBdr>
                    <w:top w:val="none" w:sz="0" w:space="0" w:color="auto"/>
                    <w:left w:val="none" w:sz="0" w:space="0" w:color="auto"/>
                    <w:bottom w:val="none" w:sz="0" w:space="0" w:color="auto"/>
                    <w:right w:val="none" w:sz="0" w:space="0" w:color="auto"/>
                  </w:divBdr>
                </w:div>
                <w:div w:id="483737938">
                  <w:marLeft w:val="0"/>
                  <w:marRight w:val="0"/>
                  <w:marTop w:val="0"/>
                  <w:marBottom w:val="0"/>
                  <w:divBdr>
                    <w:top w:val="none" w:sz="0" w:space="0" w:color="auto"/>
                    <w:left w:val="none" w:sz="0" w:space="0" w:color="auto"/>
                    <w:bottom w:val="none" w:sz="0" w:space="0" w:color="auto"/>
                    <w:right w:val="none" w:sz="0" w:space="0" w:color="auto"/>
                  </w:divBdr>
                </w:div>
                <w:div w:id="1175337902">
                  <w:marLeft w:val="0"/>
                  <w:marRight w:val="0"/>
                  <w:marTop w:val="0"/>
                  <w:marBottom w:val="0"/>
                  <w:divBdr>
                    <w:top w:val="none" w:sz="0" w:space="0" w:color="auto"/>
                    <w:left w:val="none" w:sz="0" w:space="0" w:color="auto"/>
                    <w:bottom w:val="none" w:sz="0" w:space="0" w:color="auto"/>
                    <w:right w:val="none" w:sz="0" w:space="0" w:color="auto"/>
                  </w:divBdr>
                </w:div>
                <w:div w:id="1374891985">
                  <w:marLeft w:val="0"/>
                  <w:marRight w:val="0"/>
                  <w:marTop w:val="105"/>
                  <w:marBottom w:val="0"/>
                  <w:divBdr>
                    <w:top w:val="none" w:sz="0" w:space="0" w:color="auto"/>
                    <w:left w:val="none" w:sz="0" w:space="0" w:color="auto"/>
                    <w:bottom w:val="none" w:sz="0" w:space="0" w:color="auto"/>
                    <w:right w:val="none" w:sz="0" w:space="0" w:color="auto"/>
                  </w:divBdr>
                </w:div>
                <w:div w:id="1854569909">
                  <w:marLeft w:val="0"/>
                  <w:marRight w:val="0"/>
                  <w:marTop w:val="0"/>
                  <w:marBottom w:val="0"/>
                  <w:divBdr>
                    <w:top w:val="none" w:sz="0" w:space="0" w:color="auto"/>
                    <w:left w:val="none" w:sz="0" w:space="0" w:color="auto"/>
                    <w:bottom w:val="none" w:sz="0" w:space="0" w:color="auto"/>
                    <w:right w:val="none" w:sz="0" w:space="0" w:color="auto"/>
                  </w:divBdr>
                </w:div>
              </w:divsChild>
            </w:div>
            <w:div w:id="1247614394">
              <w:marLeft w:val="0"/>
              <w:marRight w:val="0"/>
              <w:marTop w:val="0"/>
              <w:marBottom w:val="0"/>
              <w:divBdr>
                <w:top w:val="none" w:sz="0" w:space="0" w:color="auto"/>
                <w:left w:val="none" w:sz="0" w:space="0" w:color="auto"/>
                <w:bottom w:val="none" w:sz="0" w:space="0" w:color="auto"/>
                <w:right w:val="none" w:sz="0" w:space="0" w:color="auto"/>
              </w:divBdr>
              <w:divsChild>
                <w:div w:id="364019102">
                  <w:marLeft w:val="0"/>
                  <w:marRight w:val="0"/>
                  <w:marTop w:val="0"/>
                  <w:marBottom w:val="0"/>
                  <w:divBdr>
                    <w:top w:val="none" w:sz="0" w:space="0" w:color="auto"/>
                    <w:left w:val="none" w:sz="0" w:space="0" w:color="auto"/>
                    <w:bottom w:val="none" w:sz="0" w:space="0" w:color="auto"/>
                    <w:right w:val="none" w:sz="0" w:space="0" w:color="auto"/>
                  </w:divBdr>
                  <w:divsChild>
                    <w:div w:id="801771265">
                      <w:marLeft w:val="30"/>
                      <w:marRight w:val="0"/>
                      <w:marTop w:val="0"/>
                      <w:marBottom w:val="75"/>
                      <w:divBdr>
                        <w:top w:val="none" w:sz="0" w:space="0" w:color="auto"/>
                        <w:left w:val="none" w:sz="0" w:space="0" w:color="auto"/>
                        <w:bottom w:val="none" w:sz="0" w:space="0" w:color="auto"/>
                        <w:right w:val="none" w:sz="0" w:space="0" w:color="auto"/>
                      </w:divBdr>
                      <w:divsChild>
                        <w:div w:id="1071318111">
                          <w:marLeft w:val="0"/>
                          <w:marRight w:val="0"/>
                          <w:marTop w:val="0"/>
                          <w:marBottom w:val="0"/>
                          <w:divBdr>
                            <w:top w:val="single" w:sz="2" w:space="0" w:color="CCCCCC"/>
                            <w:left w:val="single" w:sz="6" w:space="0" w:color="CCCCCC"/>
                            <w:bottom w:val="single" w:sz="6" w:space="0" w:color="CCCCCC"/>
                            <w:right w:val="single" w:sz="6" w:space="0" w:color="CCCCCC"/>
                          </w:divBdr>
                        </w:div>
                        <w:div w:id="2116246986">
                          <w:marLeft w:val="0"/>
                          <w:marRight w:val="0"/>
                          <w:marTop w:val="0"/>
                          <w:marBottom w:val="0"/>
                          <w:divBdr>
                            <w:top w:val="single" w:sz="2" w:space="0" w:color="F49E00"/>
                            <w:left w:val="single" w:sz="6" w:space="0" w:color="F49E00"/>
                            <w:bottom w:val="single" w:sz="2" w:space="0" w:color="F49E00"/>
                            <w:right w:val="single" w:sz="6" w:space="0" w:color="F49E00"/>
                          </w:divBdr>
                        </w:div>
                      </w:divsChild>
                    </w:div>
                  </w:divsChild>
                </w:div>
              </w:divsChild>
            </w:div>
          </w:divsChild>
        </w:div>
        <w:div w:id="1644504994">
          <w:marLeft w:val="0"/>
          <w:marRight w:val="0"/>
          <w:marTop w:val="225"/>
          <w:marBottom w:val="0"/>
          <w:divBdr>
            <w:top w:val="none" w:sz="0" w:space="0" w:color="auto"/>
            <w:left w:val="none" w:sz="0" w:space="0" w:color="auto"/>
            <w:bottom w:val="none" w:sz="0" w:space="0" w:color="auto"/>
            <w:right w:val="none" w:sz="0" w:space="0" w:color="auto"/>
          </w:divBdr>
          <w:divsChild>
            <w:div w:id="678773584">
              <w:marLeft w:val="0"/>
              <w:marRight w:val="0"/>
              <w:marTop w:val="0"/>
              <w:marBottom w:val="0"/>
              <w:divBdr>
                <w:top w:val="none" w:sz="0" w:space="0" w:color="auto"/>
                <w:left w:val="none" w:sz="0" w:space="0" w:color="auto"/>
                <w:bottom w:val="none" w:sz="0" w:space="0" w:color="auto"/>
                <w:right w:val="none" w:sz="0" w:space="0" w:color="auto"/>
              </w:divBdr>
              <w:divsChild>
                <w:div w:id="855996648">
                  <w:marLeft w:val="0"/>
                  <w:marRight w:val="0"/>
                  <w:marTop w:val="0"/>
                  <w:marBottom w:val="0"/>
                  <w:divBdr>
                    <w:top w:val="none" w:sz="0" w:space="0" w:color="auto"/>
                    <w:left w:val="none" w:sz="0" w:space="0" w:color="auto"/>
                    <w:bottom w:val="none" w:sz="0" w:space="0" w:color="auto"/>
                    <w:right w:val="none" w:sz="0" w:space="0" w:color="auto"/>
                  </w:divBdr>
                </w:div>
                <w:div w:id="1677422288">
                  <w:marLeft w:val="0"/>
                  <w:marRight w:val="0"/>
                  <w:marTop w:val="0"/>
                  <w:marBottom w:val="0"/>
                  <w:divBdr>
                    <w:top w:val="none" w:sz="0" w:space="0" w:color="auto"/>
                    <w:left w:val="none" w:sz="0" w:space="0" w:color="auto"/>
                    <w:bottom w:val="none" w:sz="0" w:space="0" w:color="auto"/>
                    <w:right w:val="none" w:sz="0" w:space="0" w:color="auto"/>
                  </w:divBdr>
                  <w:divsChild>
                    <w:div w:id="2132092316">
                      <w:marLeft w:val="0"/>
                      <w:marRight w:val="0"/>
                      <w:marTop w:val="0"/>
                      <w:marBottom w:val="0"/>
                      <w:divBdr>
                        <w:top w:val="none" w:sz="0" w:space="0" w:color="auto"/>
                        <w:left w:val="none" w:sz="0" w:space="0" w:color="auto"/>
                        <w:bottom w:val="none" w:sz="0" w:space="0" w:color="auto"/>
                        <w:right w:val="none" w:sz="0" w:space="0" w:color="auto"/>
                      </w:divBdr>
                    </w:div>
                  </w:divsChild>
                </w:div>
                <w:div w:id="2098404278">
                  <w:marLeft w:val="0"/>
                  <w:marRight w:val="0"/>
                  <w:marTop w:val="0"/>
                  <w:marBottom w:val="0"/>
                  <w:divBdr>
                    <w:top w:val="none" w:sz="0" w:space="0" w:color="auto"/>
                    <w:left w:val="none" w:sz="0" w:space="0" w:color="auto"/>
                    <w:bottom w:val="none" w:sz="0" w:space="0" w:color="auto"/>
                    <w:right w:val="none" w:sz="0" w:space="0" w:color="auto"/>
                  </w:divBdr>
                  <w:divsChild>
                    <w:div w:id="10361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77683">
          <w:marLeft w:val="0"/>
          <w:marRight w:val="0"/>
          <w:marTop w:val="0"/>
          <w:marBottom w:val="0"/>
          <w:divBdr>
            <w:top w:val="none" w:sz="0" w:space="0" w:color="auto"/>
            <w:left w:val="none" w:sz="0" w:space="0" w:color="auto"/>
            <w:bottom w:val="none" w:sz="0" w:space="0" w:color="auto"/>
            <w:right w:val="none" w:sz="0" w:space="0" w:color="auto"/>
          </w:divBdr>
          <w:divsChild>
            <w:div w:id="818225827">
              <w:marLeft w:val="0"/>
              <w:marRight w:val="0"/>
              <w:marTop w:val="150"/>
              <w:marBottom w:val="0"/>
              <w:divBdr>
                <w:top w:val="none" w:sz="0" w:space="0" w:color="auto"/>
                <w:left w:val="none" w:sz="0" w:space="0" w:color="auto"/>
                <w:bottom w:val="none" w:sz="0" w:space="0" w:color="auto"/>
                <w:right w:val="none" w:sz="0" w:space="0" w:color="auto"/>
              </w:divBdr>
              <w:divsChild>
                <w:div w:id="33358586">
                  <w:marLeft w:val="0"/>
                  <w:marRight w:val="165"/>
                  <w:marTop w:val="0"/>
                  <w:marBottom w:val="0"/>
                  <w:divBdr>
                    <w:top w:val="single" w:sz="6" w:space="0" w:color="CCCCCC"/>
                    <w:left w:val="single" w:sz="6" w:space="0" w:color="CCCCCC"/>
                    <w:bottom w:val="single" w:sz="6" w:space="0" w:color="CCCCCC"/>
                    <w:right w:val="single" w:sz="6" w:space="0" w:color="CCCCCC"/>
                  </w:divBdr>
                  <w:divsChild>
                    <w:div w:id="486241328">
                      <w:marLeft w:val="0"/>
                      <w:marRight w:val="0"/>
                      <w:marTop w:val="0"/>
                      <w:marBottom w:val="0"/>
                      <w:divBdr>
                        <w:top w:val="none" w:sz="0" w:space="0" w:color="auto"/>
                        <w:left w:val="none" w:sz="0" w:space="0" w:color="auto"/>
                        <w:bottom w:val="none" w:sz="0" w:space="0" w:color="auto"/>
                        <w:right w:val="none" w:sz="0" w:space="0" w:color="auto"/>
                      </w:divBdr>
                      <w:divsChild>
                        <w:div w:id="796414232">
                          <w:marLeft w:val="0"/>
                          <w:marRight w:val="0"/>
                          <w:marTop w:val="0"/>
                          <w:marBottom w:val="0"/>
                          <w:divBdr>
                            <w:top w:val="none" w:sz="0" w:space="0" w:color="auto"/>
                            <w:left w:val="none" w:sz="0" w:space="0" w:color="auto"/>
                            <w:bottom w:val="none" w:sz="0" w:space="0" w:color="auto"/>
                            <w:right w:val="none" w:sz="0" w:space="0" w:color="auto"/>
                          </w:divBdr>
                          <w:divsChild>
                            <w:div w:id="1189493031">
                              <w:marLeft w:val="0"/>
                              <w:marRight w:val="0"/>
                              <w:marTop w:val="0"/>
                              <w:marBottom w:val="0"/>
                              <w:divBdr>
                                <w:top w:val="none" w:sz="0" w:space="0" w:color="auto"/>
                                <w:left w:val="none" w:sz="0" w:space="0" w:color="auto"/>
                                <w:bottom w:val="none" w:sz="0" w:space="0" w:color="auto"/>
                                <w:right w:val="none" w:sz="0" w:space="0" w:color="auto"/>
                              </w:divBdr>
                              <w:divsChild>
                                <w:div w:id="1003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8721">
                          <w:marLeft w:val="0"/>
                          <w:marRight w:val="0"/>
                          <w:marTop w:val="0"/>
                          <w:marBottom w:val="0"/>
                          <w:divBdr>
                            <w:top w:val="none" w:sz="0" w:space="0" w:color="auto"/>
                            <w:left w:val="none" w:sz="0" w:space="0" w:color="auto"/>
                            <w:bottom w:val="none" w:sz="0" w:space="0" w:color="auto"/>
                            <w:right w:val="none" w:sz="0" w:space="0" w:color="auto"/>
                          </w:divBdr>
                          <w:divsChild>
                            <w:div w:id="1639451870">
                              <w:marLeft w:val="0"/>
                              <w:marRight w:val="0"/>
                              <w:marTop w:val="0"/>
                              <w:marBottom w:val="0"/>
                              <w:divBdr>
                                <w:top w:val="none" w:sz="0" w:space="0" w:color="auto"/>
                                <w:left w:val="none" w:sz="0" w:space="0" w:color="auto"/>
                                <w:bottom w:val="none" w:sz="0" w:space="0" w:color="auto"/>
                                <w:right w:val="none" w:sz="0" w:space="0" w:color="auto"/>
                              </w:divBdr>
                              <w:divsChild>
                                <w:div w:id="720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9385">
                          <w:marLeft w:val="0"/>
                          <w:marRight w:val="0"/>
                          <w:marTop w:val="0"/>
                          <w:marBottom w:val="45"/>
                          <w:divBdr>
                            <w:top w:val="none" w:sz="0" w:space="0" w:color="auto"/>
                            <w:left w:val="none" w:sz="0" w:space="0" w:color="auto"/>
                            <w:bottom w:val="none" w:sz="0" w:space="0" w:color="auto"/>
                            <w:right w:val="none" w:sz="0" w:space="0" w:color="auto"/>
                          </w:divBdr>
                          <w:divsChild>
                            <w:div w:id="12302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4137">
                  <w:marLeft w:val="0"/>
                  <w:marRight w:val="165"/>
                  <w:marTop w:val="0"/>
                  <w:marBottom w:val="0"/>
                  <w:divBdr>
                    <w:top w:val="single" w:sz="6" w:space="0" w:color="CCCCCC"/>
                    <w:left w:val="single" w:sz="6" w:space="0" w:color="CCCCCC"/>
                    <w:bottom w:val="single" w:sz="6" w:space="0" w:color="CCCCCC"/>
                    <w:right w:val="single" w:sz="6" w:space="0" w:color="CCCCCC"/>
                  </w:divBdr>
                  <w:divsChild>
                    <w:div w:id="1960991968">
                      <w:marLeft w:val="0"/>
                      <w:marRight w:val="0"/>
                      <w:marTop w:val="0"/>
                      <w:marBottom w:val="0"/>
                      <w:divBdr>
                        <w:top w:val="none" w:sz="0" w:space="0" w:color="auto"/>
                        <w:left w:val="none" w:sz="0" w:space="0" w:color="auto"/>
                        <w:bottom w:val="none" w:sz="0" w:space="0" w:color="auto"/>
                        <w:right w:val="none" w:sz="0" w:space="0" w:color="auto"/>
                      </w:divBdr>
                      <w:divsChild>
                        <w:div w:id="980116186">
                          <w:marLeft w:val="0"/>
                          <w:marRight w:val="0"/>
                          <w:marTop w:val="0"/>
                          <w:marBottom w:val="0"/>
                          <w:divBdr>
                            <w:top w:val="none" w:sz="0" w:space="0" w:color="auto"/>
                            <w:left w:val="none" w:sz="0" w:space="0" w:color="auto"/>
                            <w:bottom w:val="none" w:sz="0" w:space="0" w:color="auto"/>
                            <w:right w:val="none" w:sz="0" w:space="0" w:color="auto"/>
                          </w:divBdr>
                          <w:divsChild>
                            <w:div w:id="1764688944">
                              <w:marLeft w:val="0"/>
                              <w:marRight w:val="0"/>
                              <w:marTop w:val="0"/>
                              <w:marBottom w:val="0"/>
                              <w:divBdr>
                                <w:top w:val="none" w:sz="0" w:space="0" w:color="auto"/>
                                <w:left w:val="none" w:sz="0" w:space="0" w:color="auto"/>
                                <w:bottom w:val="none" w:sz="0" w:space="0" w:color="auto"/>
                                <w:right w:val="none" w:sz="0" w:space="0" w:color="auto"/>
                              </w:divBdr>
                            </w:div>
                          </w:divsChild>
                        </w:div>
                        <w:div w:id="1059329845">
                          <w:marLeft w:val="0"/>
                          <w:marRight w:val="0"/>
                          <w:marTop w:val="0"/>
                          <w:marBottom w:val="0"/>
                          <w:divBdr>
                            <w:top w:val="none" w:sz="0" w:space="0" w:color="auto"/>
                            <w:left w:val="none" w:sz="0" w:space="0" w:color="auto"/>
                            <w:bottom w:val="none" w:sz="0" w:space="0" w:color="auto"/>
                            <w:right w:val="none" w:sz="0" w:space="0" w:color="auto"/>
                          </w:divBdr>
                          <w:divsChild>
                            <w:div w:id="922615809">
                              <w:marLeft w:val="0"/>
                              <w:marRight w:val="0"/>
                              <w:marTop w:val="0"/>
                              <w:marBottom w:val="0"/>
                              <w:divBdr>
                                <w:top w:val="none" w:sz="0" w:space="0" w:color="auto"/>
                                <w:left w:val="none" w:sz="0" w:space="0" w:color="auto"/>
                                <w:bottom w:val="none" w:sz="0" w:space="0" w:color="auto"/>
                                <w:right w:val="none" w:sz="0" w:space="0" w:color="auto"/>
                              </w:divBdr>
                              <w:divsChild>
                                <w:div w:id="192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790">
                          <w:marLeft w:val="0"/>
                          <w:marRight w:val="0"/>
                          <w:marTop w:val="0"/>
                          <w:marBottom w:val="45"/>
                          <w:divBdr>
                            <w:top w:val="none" w:sz="0" w:space="0" w:color="auto"/>
                            <w:left w:val="none" w:sz="0" w:space="0" w:color="auto"/>
                            <w:bottom w:val="none" w:sz="0" w:space="0" w:color="auto"/>
                            <w:right w:val="none" w:sz="0" w:space="0" w:color="auto"/>
                          </w:divBdr>
                          <w:divsChild>
                            <w:div w:id="15583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93658">
                  <w:marLeft w:val="0"/>
                  <w:marRight w:val="0"/>
                  <w:marTop w:val="0"/>
                  <w:marBottom w:val="0"/>
                  <w:divBdr>
                    <w:top w:val="none" w:sz="0" w:space="0" w:color="auto"/>
                    <w:left w:val="none" w:sz="0" w:space="0" w:color="auto"/>
                    <w:bottom w:val="none" w:sz="0" w:space="0" w:color="auto"/>
                    <w:right w:val="none" w:sz="0" w:space="0" w:color="auto"/>
                  </w:divBdr>
                  <w:divsChild>
                    <w:div w:id="1603567495">
                      <w:marLeft w:val="0"/>
                      <w:marRight w:val="0"/>
                      <w:marTop w:val="0"/>
                      <w:marBottom w:val="0"/>
                      <w:divBdr>
                        <w:top w:val="none" w:sz="0" w:space="0" w:color="auto"/>
                        <w:left w:val="none" w:sz="0" w:space="0" w:color="auto"/>
                        <w:bottom w:val="none" w:sz="0" w:space="0" w:color="auto"/>
                        <w:right w:val="none" w:sz="0" w:space="0" w:color="auto"/>
                      </w:divBdr>
                    </w:div>
                  </w:divsChild>
                </w:div>
                <w:div w:id="1202597006">
                  <w:marLeft w:val="0"/>
                  <w:marRight w:val="165"/>
                  <w:marTop w:val="0"/>
                  <w:marBottom w:val="0"/>
                  <w:divBdr>
                    <w:top w:val="single" w:sz="6" w:space="0" w:color="CCCCCC"/>
                    <w:left w:val="single" w:sz="6" w:space="0" w:color="CCCCCC"/>
                    <w:bottom w:val="single" w:sz="6" w:space="0" w:color="CCCCCC"/>
                    <w:right w:val="single" w:sz="6" w:space="0" w:color="CCCCCC"/>
                  </w:divBdr>
                  <w:divsChild>
                    <w:div w:id="34088004">
                      <w:marLeft w:val="0"/>
                      <w:marRight w:val="0"/>
                      <w:marTop w:val="0"/>
                      <w:marBottom w:val="0"/>
                      <w:divBdr>
                        <w:top w:val="none" w:sz="0" w:space="0" w:color="auto"/>
                        <w:left w:val="none" w:sz="0" w:space="0" w:color="auto"/>
                        <w:bottom w:val="none" w:sz="0" w:space="0" w:color="auto"/>
                        <w:right w:val="none" w:sz="0" w:space="0" w:color="auto"/>
                      </w:divBdr>
                      <w:divsChild>
                        <w:div w:id="1040323626">
                          <w:marLeft w:val="0"/>
                          <w:marRight w:val="0"/>
                          <w:marTop w:val="0"/>
                          <w:marBottom w:val="45"/>
                          <w:divBdr>
                            <w:top w:val="none" w:sz="0" w:space="0" w:color="auto"/>
                            <w:left w:val="none" w:sz="0" w:space="0" w:color="auto"/>
                            <w:bottom w:val="none" w:sz="0" w:space="0" w:color="auto"/>
                            <w:right w:val="none" w:sz="0" w:space="0" w:color="auto"/>
                          </w:divBdr>
                          <w:divsChild>
                            <w:div w:id="891186986">
                              <w:marLeft w:val="0"/>
                              <w:marRight w:val="0"/>
                              <w:marTop w:val="0"/>
                              <w:marBottom w:val="0"/>
                              <w:divBdr>
                                <w:top w:val="none" w:sz="0" w:space="0" w:color="auto"/>
                                <w:left w:val="none" w:sz="0" w:space="0" w:color="auto"/>
                                <w:bottom w:val="none" w:sz="0" w:space="0" w:color="auto"/>
                                <w:right w:val="none" w:sz="0" w:space="0" w:color="auto"/>
                              </w:divBdr>
                              <w:divsChild>
                                <w:div w:id="1029917776">
                                  <w:marLeft w:val="0"/>
                                  <w:marRight w:val="0"/>
                                  <w:marTop w:val="0"/>
                                  <w:marBottom w:val="0"/>
                                  <w:divBdr>
                                    <w:top w:val="single" w:sz="6" w:space="0" w:color="CCCCCC"/>
                                    <w:left w:val="none" w:sz="0" w:space="0" w:color="auto"/>
                                    <w:bottom w:val="single" w:sz="6" w:space="0" w:color="CCCCCC"/>
                                    <w:right w:val="none" w:sz="0" w:space="0" w:color="auto"/>
                                  </w:divBdr>
                                </w:div>
                              </w:divsChild>
                            </w:div>
                            <w:div w:id="894122557">
                              <w:marLeft w:val="0"/>
                              <w:marRight w:val="0"/>
                              <w:marTop w:val="0"/>
                              <w:marBottom w:val="0"/>
                              <w:divBdr>
                                <w:top w:val="none" w:sz="0" w:space="0" w:color="auto"/>
                                <w:left w:val="none" w:sz="0" w:space="0" w:color="auto"/>
                                <w:bottom w:val="none" w:sz="0" w:space="0" w:color="auto"/>
                                <w:right w:val="none" w:sz="0" w:space="0" w:color="auto"/>
                              </w:divBdr>
                              <w:divsChild>
                                <w:div w:id="2041856463">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 w:id="1228761622">
                          <w:marLeft w:val="0"/>
                          <w:marRight w:val="0"/>
                          <w:marTop w:val="0"/>
                          <w:marBottom w:val="0"/>
                          <w:divBdr>
                            <w:top w:val="none" w:sz="0" w:space="0" w:color="auto"/>
                            <w:left w:val="none" w:sz="0" w:space="0" w:color="auto"/>
                            <w:bottom w:val="none" w:sz="0" w:space="0" w:color="auto"/>
                            <w:right w:val="none" w:sz="0" w:space="0" w:color="auto"/>
                          </w:divBdr>
                          <w:divsChild>
                            <w:div w:id="236018445">
                              <w:marLeft w:val="0"/>
                              <w:marRight w:val="0"/>
                              <w:marTop w:val="0"/>
                              <w:marBottom w:val="0"/>
                              <w:divBdr>
                                <w:top w:val="none" w:sz="0" w:space="0" w:color="auto"/>
                                <w:left w:val="none" w:sz="0" w:space="0" w:color="auto"/>
                                <w:bottom w:val="none" w:sz="0" w:space="0" w:color="auto"/>
                                <w:right w:val="none" w:sz="0" w:space="0" w:color="auto"/>
                              </w:divBdr>
                            </w:div>
                            <w:div w:id="542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15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 w:id="570427042">
      <w:bodyDiv w:val="1"/>
      <w:marLeft w:val="0"/>
      <w:marRight w:val="0"/>
      <w:marTop w:val="0"/>
      <w:marBottom w:val="0"/>
      <w:divBdr>
        <w:top w:val="none" w:sz="0" w:space="0" w:color="auto"/>
        <w:left w:val="none" w:sz="0" w:space="0" w:color="auto"/>
        <w:bottom w:val="none" w:sz="0" w:space="0" w:color="auto"/>
        <w:right w:val="none" w:sz="0" w:space="0" w:color="auto"/>
      </w:divBdr>
    </w:div>
    <w:div w:id="599069384">
      <w:bodyDiv w:val="1"/>
      <w:marLeft w:val="0"/>
      <w:marRight w:val="0"/>
      <w:marTop w:val="0"/>
      <w:marBottom w:val="0"/>
      <w:divBdr>
        <w:top w:val="none" w:sz="0" w:space="0" w:color="auto"/>
        <w:left w:val="none" w:sz="0" w:space="0" w:color="auto"/>
        <w:bottom w:val="none" w:sz="0" w:space="0" w:color="auto"/>
        <w:right w:val="none" w:sz="0" w:space="0" w:color="auto"/>
      </w:divBdr>
    </w:div>
    <w:div w:id="688527300">
      <w:bodyDiv w:val="1"/>
      <w:marLeft w:val="0"/>
      <w:marRight w:val="0"/>
      <w:marTop w:val="0"/>
      <w:marBottom w:val="0"/>
      <w:divBdr>
        <w:top w:val="none" w:sz="0" w:space="0" w:color="auto"/>
        <w:left w:val="none" w:sz="0" w:space="0" w:color="auto"/>
        <w:bottom w:val="none" w:sz="0" w:space="0" w:color="auto"/>
        <w:right w:val="none" w:sz="0" w:space="0" w:color="auto"/>
      </w:divBdr>
    </w:div>
    <w:div w:id="709184392">
      <w:bodyDiv w:val="1"/>
      <w:marLeft w:val="0"/>
      <w:marRight w:val="0"/>
      <w:marTop w:val="0"/>
      <w:marBottom w:val="0"/>
      <w:divBdr>
        <w:top w:val="none" w:sz="0" w:space="0" w:color="auto"/>
        <w:left w:val="none" w:sz="0" w:space="0" w:color="auto"/>
        <w:bottom w:val="none" w:sz="0" w:space="0" w:color="auto"/>
        <w:right w:val="none" w:sz="0" w:space="0" w:color="auto"/>
      </w:divBdr>
    </w:div>
    <w:div w:id="727993800">
      <w:bodyDiv w:val="1"/>
      <w:marLeft w:val="0"/>
      <w:marRight w:val="0"/>
      <w:marTop w:val="0"/>
      <w:marBottom w:val="0"/>
      <w:divBdr>
        <w:top w:val="none" w:sz="0" w:space="0" w:color="auto"/>
        <w:left w:val="none" w:sz="0" w:space="0" w:color="auto"/>
        <w:bottom w:val="none" w:sz="0" w:space="0" w:color="auto"/>
        <w:right w:val="none" w:sz="0" w:space="0" w:color="auto"/>
      </w:divBdr>
      <w:divsChild>
        <w:div w:id="872839948">
          <w:marLeft w:val="0"/>
          <w:marRight w:val="0"/>
          <w:marTop w:val="0"/>
          <w:marBottom w:val="0"/>
          <w:divBdr>
            <w:top w:val="none" w:sz="0" w:space="0" w:color="auto"/>
            <w:left w:val="none" w:sz="0" w:space="0" w:color="auto"/>
            <w:bottom w:val="none" w:sz="0" w:space="0" w:color="auto"/>
            <w:right w:val="none" w:sz="0" w:space="0" w:color="auto"/>
          </w:divBdr>
        </w:div>
      </w:divsChild>
    </w:div>
    <w:div w:id="735739134">
      <w:bodyDiv w:val="1"/>
      <w:marLeft w:val="0"/>
      <w:marRight w:val="0"/>
      <w:marTop w:val="0"/>
      <w:marBottom w:val="0"/>
      <w:divBdr>
        <w:top w:val="none" w:sz="0" w:space="0" w:color="auto"/>
        <w:left w:val="none" w:sz="0" w:space="0" w:color="auto"/>
        <w:bottom w:val="none" w:sz="0" w:space="0" w:color="auto"/>
        <w:right w:val="none" w:sz="0" w:space="0" w:color="auto"/>
      </w:divBdr>
      <w:divsChild>
        <w:div w:id="300578705">
          <w:marLeft w:val="0"/>
          <w:marRight w:val="0"/>
          <w:marTop w:val="100"/>
          <w:marBottom w:val="15"/>
          <w:divBdr>
            <w:top w:val="none" w:sz="0" w:space="0" w:color="auto"/>
            <w:left w:val="none" w:sz="0" w:space="0" w:color="auto"/>
            <w:bottom w:val="none" w:sz="0" w:space="0" w:color="auto"/>
            <w:right w:val="none" w:sz="0" w:space="0" w:color="auto"/>
          </w:divBdr>
          <w:divsChild>
            <w:div w:id="474490466">
              <w:marLeft w:val="0"/>
              <w:marRight w:val="0"/>
              <w:marTop w:val="100"/>
              <w:marBottom w:val="100"/>
              <w:divBdr>
                <w:top w:val="none" w:sz="0" w:space="0" w:color="auto"/>
                <w:left w:val="none" w:sz="0" w:space="0" w:color="auto"/>
                <w:bottom w:val="none" w:sz="0" w:space="0" w:color="auto"/>
                <w:right w:val="none" w:sz="0" w:space="0" w:color="auto"/>
              </w:divBdr>
              <w:divsChild>
                <w:div w:id="1092362303">
                  <w:marLeft w:val="0"/>
                  <w:marRight w:val="0"/>
                  <w:marTop w:val="225"/>
                  <w:marBottom w:val="0"/>
                  <w:divBdr>
                    <w:top w:val="none" w:sz="0" w:space="0" w:color="auto"/>
                    <w:left w:val="none" w:sz="0" w:space="0" w:color="auto"/>
                    <w:bottom w:val="none" w:sz="0" w:space="0" w:color="auto"/>
                    <w:right w:val="none" w:sz="0" w:space="0" w:color="auto"/>
                  </w:divBdr>
                  <w:divsChild>
                    <w:div w:id="464011574">
                      <w:marLeft w:val="0"/>
                      <w:marRight w:val="0"/>
                      <w:marTop w:val="0"/>
                      <w:marBottom w:val="0"/>
                      <w:divBdr>
                        <w:top w:val="none" w:sz="0" w:space="0" w:color="auto"/>
                        <w:left w:val="none" w:sz="0" w:space="0" w:color="auto"/>
                        <w:bottom w:val="none" w:sz="0" w:space="0" w:color="auto"/>
                        <w:right w:val="none" w:sz="0" w:space="0" w:color="auto"/>
                      </w:divBdr>
                      <w:divsChild>
                        <w:div w:id="644624101">
                          <w:marLeft w:val="0"/>
                          <w:marRight w:val="0"/>
                          <w:marTop w:val="0"/>
                          <w:marBottom w:val="0"/>
                          <w:divBdr>
                            <w:top w:val="none" w:sz="0" w:space="0" w:color="auto"/>
                            <w:left w:val="none" w:sz="0" w:space="0" w:color="auto"/>
                            <w:bottom w:val="none" w:sz="0" w:space="0" w:color="auto"/>
                            <w:right w:val="none" w:sz="0" w:space="0" w:color="auto"/>
                          </w:divBdr>
                          <w:divsChild>
                            <w:div w:id="733042018">
                              <w:marLeft w:val="0"/>
                              <w:marRight w:val="0"/>
                              <w:marTop w:val="0"/>
                              <w:marBottom w:val="0"/>
                              <w:divBdr>
                                <w:top w:val="none" w:sz="0" w:space="0" w:color="auto"/>
                                <w:left w:val="none" w:sz="0" w:space="0" w:color="auto"/>
                                <w:bottom w:val="none" w:sz="0" w:space="0" w:color="auto"/>
                                <w:right w:val="none" w:sz="0" w:space="0" w:color="auto"/>
                              </w:divBdr>
                              <w:divsChild>
                                <w:div w:id="1112628211">
                                  <w:marLeft w:val="0"/>
                                  <w:marRight w:val="0"/>
                                  <w:marTop w:val="0"/>
                                  <w:marBottom w:val="0"/>
                                  <w:divBdr>
                                    <w:top w:val="none" w:sz="0" w:space="0" w:color="auto"/>
                                    <w:left w:val="none" w:sz="0" w:space="0" w:color="auto"/>
                                    <w:bottom w:val="none" w:sz="0" w:space="0" w:color="auto"/>
                                    <w:right w:val="none" w:sz="0" w:space="0" w:color="auto"/>
                                  </w:divBdr>
                                  <w:divsChild>
                                    <w:div w:id="1240169469">
                                      <w:marLeft w:val="0"/>
                                      <w:marRight w:val="0"/>
                                      <w:marTop w:val="0"/>
                                      <w:marBottom w:val="0"/>
                                      <w:divBdr>
                                        <w:top w:val="none" w:sz="0" w:space="0" w:color="auto"/>
                                        <w:left w:val="none" w:sz="0" w:space="0" w:color="auto"/>
                                        <w:bottom w:val="none" w:sz="0" w:space="0" w:color="auto"/>
                                        <w:right w:val="none" w:sz="0" w:space="0" w:color="auto"/>
                                      </w:divBdr>
                                      <w:divsChild>
                                        <w:div w:id="1686207772">
                                          <w:marLeft w:val="0"/>
                                          <w:marRight w:val="0"/>
                                          <w:marTop w:val="0"/>
                                          <w:marBottom w:val="0"/>
                                          <w:divBdr>
                                            <w:top w:val="single" w:sz="6" w:space="5" w:color="E4E4E4"/>
                                            <w:left w:val="none" w:sz="0" w:space="0" w:color="auto"/>
                                            <w:bottom w:val="none" w:sz="0" w:space="0" w:color="auto"/>
                                            <w:right w:val="none" w:sz="0" w:space="0" w:color="auto"/>
                                          </w:divBdr>
                                          <w:divsChild>
                                            <w:div w:id="1628391201">
                                              <w:marLeft w:val="0"/>
                                              <w:marRight w:val="0"/>
                                              <w:marTop w:val="0"/>
                                              <w:marBottom w:val="0"/>
                                              <w:divBdr>
                                                <w:top w:val="none" w:sz="0" w:space="0" w:color="auto"/>
                                                <w:left w:val="none" w:sz="0" w:space="0" w:color="auto"/>
                                                <w:bottom w:val="none" w:sz="0" w:space="0" w:color="auto"/>
                                                <w:right w:val="none" w:sz="0" w:space="0" w:color="auto"/>
                                              </w:divBdr>
                                              <w:divsChild>
                                                <w:div w:id="282999534">
                                                  <w:marLeft w:val="0"/>
                                                  <w:marRight w:val="0"/>
                                                  <w:marTop w:val="0"/>
                                                  <w:marBottom w:val="0"/>
                                                  <w:divBdr>
                                                    <w:top w:val="none" w:sz="0" w:space="0" w:color="auto"/>
                                                    <w:left w:val="none" w:sz="0" w:space="0" w:color="auto"/>
                                                    <w:bottom w:val="none" w:sz="0" w:space="0" w:color="auto"/>
                                                    <w:right w:val="none" w:sz="0" w:space="0" w:color="auto"/>
                                                  </w:divBdr>
                                                  <w:divsChild>
                                                    <w:div w:id="1325858966">
                                                      <w:marLeft w:val="0"/>
                                                      <w:marRight w:val="0"/>
                                                      <w:marTop w:val="0"/>
                                                      <w:marBottom w:val="0"/>
                                                      <w:divBdr>
                                                        <w:top w:val="none" w:sz="0" w:space="0" w:color="auto"/>
                                                        <w:left w:val="none" w:sz="0" w:space="0" w:color="auto"/>
                                                        <w:bottom w:val="none" w:sz="0" w:space="0" w:color="auto"/>
                                                        <w:right w:val="none" w:sz="0" w:space="0" w:color="auto"/>
                                                      </w:divBdr>
                                                      <w:divsChild>
                                                        <w:div w:id="1124928352">
                                                          <w:marLeft w:val="0"/>
                                                          <w:marRight w:val="0"/>
                                                          <w:marTop w:val="0"/>
                                                          <w:marBottom w:val="0"/>
                                                          <w:divBdr>
                                                            <w:top w:val="none" w:sz="0" w:space="0" w:color="auto"/>
                                                            <w:left w:val="none" w:sz="0" w:space="0" w:color="auto"/>
                                                            <w:bottom w:val="none" w:sz="0" w:space="0" w:color="auto"/>
                                                            <w:right w:val="none" w:sz="0" w:space="0" w:color="auto"/>
                                                          </w:divBdr>
                                                        </w:div>
                                                        <w:div w:id="1695426595">
                                                          <w:marLeft w:val="0"/>
                                                          <w:marRight w:val="0"/>
                                                          <w:marTop w:val="0"/>
                                                          <w:marBottom w:val="0"/>
                                                          <w:divBdr>
                                                            <w:top w:val="none" w:sz="0" w:space="0" w:color="auto"/>
                                                            <w:left w:val="none" w:sz="0" w:space="0" w:color="auto"/>
                                                            <w:bottom w:val="none" w:sz="0" w:space="0" w:color="auto"/>
                                                            <w:right w:val="none" w:sz="0" w:space="0" w:color="auto"/>
                                                          </w:divBdr>
                                                          <w:divsChild>
                                                            <w:div w:id="783351840">
                                                              <w:marLeft w:val="0"/>
                                                              <w:marRight w:val="0"/>
                                                              <w:marTop w:val="0"/>
                                                              <w:marBottom w:val="0"/>
                                                              <w:divBdr>
                                                                <w:top w:val="none" w:sz="0" w:space="0" w:color="auto"/>
                                                                <w:left w:val="none" w:sz="0" w:space="0" w:color="auto"/>
                                                                <w:bottom w:val="none" w:sz="0" w:space="0" w:color="auto"/>
                                                                <w:right w:val="none" w:sz="0" w:space="0" w:color="auto"/>
                                                              </w:divBdr>
                                                              <w:divsChild>
                                                                <w:div w:id="72247004">
                                                                  <w:marLeft w:val="0"/>
                                                                  <w:marRight w:val="0"/>
                                                                  <w:marTop w:val="0"/>
                                                                  <w:marBottom w:val="0"/>
                                                                  <w:divBdr>
                                                                    <w:top w:val="none" w:sz="0" w:space="0" w:color="auto"/>
                                                                    <w:left w:val="none" w:sz="0" w:space="0" w:color="auto"/>
                                                                    <w:bottom w:val="none" w:sz="0" w:space="0" w:color="auto"/>
                                                                    <w:right w:val="none" w:sz="0" w:space="0" w:color="auto"/>
                                                                  </w:divBdr>
                                                                  <w:divsChild>
                                                                    <w:div w:id="371467256">
                                                                      <w:marLeft w:val="0"/>
                                                                      <w:marRight w:val="0"/>
                                                                      <w:marTop w:val="0"/>
                                                                      <w:marBottom w:val="0"/>
                                                                      <w:divBdr>
                                                                        <w:top w:val="none" w:sz="0" w:space="0" w:color="auto"/>
                                                                        <w:left w:val="none" w:sz="0" w:space="0" w:color="auto"/>
                                                                        <w:bottom w:val="none" w:sz="0" w:space="0" w:color="auto"/>
                                                                        <w:right w:val="none" w:sz="0" w:space="0" w:color="auto"/>
                                                                      </w:divBdr>
                                                                    </w:div>
                                                                  </w:divsChild>
                                                                </w:div>
                                                                <w:div w:id="1032808850">
                                                                  <w:marLeft w:val="0"/>
                                                                  <w:marRight w:val="0"/>
                                                                  <w:marTop w:val="0"/>
                                                                  <w:marBottom w:val="0"/>
                                                                  <w:divBdr>
                                                                    <w:top w:val="none" w:sz="0" w:space="0" w:color="auto"/>
                                                                    <w:left w:val="none" w:sz="0" w:space="0" w:color="auto"/>
                                                                    <w:bottom w:val="none" w:sz="0" w:space="0" w:color="auto"/>
                                                                    <w:right w:val="none" w:sz="0" w:space="0" w:color="auto"/>
                                                                  </w:divBdr>
                                                                  <w:divsChild>
                                                                    <w:div w:id="2114090698">
                                                                      <w:marLeft w:val="0"/>
                                                                      <w:marRight w:val="0"/>
                                                                      <w:marTop w:val="0"/>
                                                                      <w:marBottom w:val="0"/>
                                                                      <w:divBdr>
                                                                        <w:top w:val="none" w:sz="0" w:space="0" w:color="auto"/>
                                                                        <w:left w:val="none" w:sz="0" w:space="0" w:color="auto"/>
                                                                        <w:bottom w:val="none" w:sz="0" w:space="0" w:color="auto"/>
                                                                        <w:right w:val="none" w:sz="0" w:space="0" w:color="auto"/>
                                                                      </w:divBdr>
                                                                    </w:div>
                                                                  </w:divsChild>
                                                                </w:div>
                                                                <w:div w:id="1313217832">
                                                                  <w:marLeft w:val="0"/>
                                                                  <w:marRight w:val="0"/>
                                                                  <w:marTop w:val="0"/>
                                                                  <w:marBottom w:val="0"/>
                                                                  <w:divBdr>
                                                                    <w:top w:val="none" w:sz="0" w:space="0" w:color="auto"/>
                                                                    <w:left w:val="none" w:sz="0" w:space="0" w:color="auto"/>
                                                                    <w:bottom w:val="none" w:sz="0" w:space="0" w:color="auto"/>
                                                                    <w:right w:val="none" w:sz="0" w:space="0" w:color="auto"/>
                                                                  </w:divBdr>
                                                                  <w:divsChild>
                                                                    <w:div w:id="180094932">
                                                                      <w:marLeft w:val="0"/>
                                                                      <w:marRight w:val="0"/>
                                                                      <w:marTop w:val="0"/>
                                                                      <w:marBottom w:val="0"/>
                                                                      <w:divBdr>
                                                                        <w:top w:val="none" w:sz="0" w:space="0" w:color="auto"/>
                                                                        <w:left w:val="none" w:sz="0" w:space="0" w:color="auto"/>
                                                                        <w:bottom w:val="none" w:sz="0" w:space="0" w:color="auto"/>
                                                                        <w:right w:val="none" w:sz="0" w:space="0" w:color="auto"/>
                                                                      </w:divBdr>
                                                                    </w:div>
                                                                  </w:divsChild>
                                                                </w:div>
                                                                <w:div w:id="1787458368">
                                                                  <w:marLeft w:val="0"/>
                                                                  <w:marRight w:val="0"/>
                                                                  <w:marTop w:val="0"/>
                                                                  <w:marBottom w:val="0"/>
                                                                  <w:divBdr>
                                                                    <w:top w:val="none" w:sz="0" w:space="0" w:color="auto"/>
                                                                    <w:left w:val="none" w:sz="0" w:space="0" w:color="auto"/>
                                                                    <w:bottom w:val="none" w:sz="0" w:space="0" w:color="auto"/>
                                                                    <w:right w:val="none" w:sz="0" w:space="0" w:color="auto"/>
                                                                  </w:divBdr>
                                                                  <w:divsChild>
                                                                    <w:div w:id="706955689">
                                                                      <w:marLeft w:val="0"/>
                                                                      <w:marRight w:val="0"/>
                                                                      <w:marTop w:val="0"/>
                                                                      <w:marBottom w:val="0"/>
                                                                      <w:divBdr>
                                                                        <w:top w:val="none" w:sz="0" w:space="0" w:color="auto"/>
                                                                        <w:left w:val="none" w:sz="0" w:space="0" w:color="auto"/>
                                                                        <w:bottom w:val="none" w:sz="0" w:space="0" w:color="auto"/>
                                                                        <w:right w:val="none" w:sz="0" w:space="0" w:color="auto"/>
                                                                      </w:divBdr>
                                                                    </w:div>
                                                                  </w:divsChild>
                                                                </w:div>
                                                                <w:div w:id="1970043336">
                                                                  <w:marLeft w:val="0"/>
                                                                  <w:marRight w:val="0"/>
                                                                  <w:marTop w:val="0"/>
                                                                  <w:marBottom w:val="0"/>
                                                                  <w:divBdr>
                                                                    <w:top w:val="none" w:sz="0" w:space="0" w:color="auto"/>
                                                                    <w:left w:val="none" w:sz="0" w:space="0" w:color="auto"/>
                                                                    <w:bottom w:val="none" w:sz="0" w:space="0" w:color="auto"/>
                                                                    <w:right w:val="none" w:sz="0" w:space="0" w:color="auto"/>
                                                                  </w:divBdr>
                                                                  <w:divsChild>
                                                                    <w:div w:id="3867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42252">
      <w:bodyDiv w:val="1"/>
      <w:marLeft w:val="0"/>
      <w:marRight w:val="0"/>
      <w:marTop w:val="0"/>
      <w:marBottom w:val="0"/>
      <w:divBdr>
        <w:top w:val="none" w:sz="0" w:space="0" w:color="auto"/>
        <w:left w:val="none" w:sz="0" w:space="0" w:color="auto"/>
        <w:bottom w:val="none" w:sz="0" w:space="0" w:color="auto"/>
        <w:right w:val="none" w:sz="0" w:space="0" w:color="auto"/>
      </w:divBdr>
    </w:div>
    <w:div w:id="787823040">
      <w:marLeft w:val="0"/>
      <w:marRight w:val="0"/>
      <w:marTop w:val="0"/>
      <w:marBottom w:val="0"/>
      <w:divBdr>
        <w:top w:val="single" w:sz="18" w:space="0" w:color="5164D5"/>
        <w:left w:val="single" w:sz="18" w:space="0" w:color="5164D5"/>
        <w:bottom w:val="single" w:sz="18" w:space="0" w:color="5164D5"/>
        <w:right w:val="single" w:sz="18" w:space="0" w:color="5164D5"/>
      </w:divBdr>
      <w:divsChild>
        <w:div w:id="185214980">
          <w:marLeft w:val="0"/>
          <w:marRight w:val="0"/>
          <w:marTop w:val="0"/>
          <w:marBottom w:val="0"/>
          <w:divBdr>
            <w:top w:val="none" w:sz="0" w:space="0" w:color="auto"/>
            <w:left w:val="none" w:sz="0" w:space="0" w:color="auto"/>
            <w:bottom w:val="none" w:sz="0" w:space="0" w:color="auto"/>
            <w:right w:val="none" w:sz="0" w:space="0" w:color="auto"/>
          </w:divBdr>
        </w:div>
        <w:div w:id="1752123537">
          <w:marLeft w:val="0"/>
          <w:marRight w:val="0"/>
          <w:marTop w:val="0"/>
          <w:marBottom w:val="0"/>
          <w:divBdr>
            <w:top w:val="none" w:sz="0" w:space="0" w:color="auto"/>
            <w:left w:val="none" w:sz="0" w:space="0" w:color="auto"/>
            <w:bottom w:val="none" w:sz="0" w:space="0" w:color="auto"/>
            <w:right w:val="none" w:sz="0" w:space="0" w:color="auto"/>
          </w:divBdr>
          <w:divsChild>
            <w:div w:id="10877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4161">
      <w:bodyDiv w:val="1"/>
      <w:marLeft w:val="0"/>
      <w:marRight w:val="0"/>
      <w:marTop w:val="0"/>
      <w:marBottom w:val="0"/>
      <w:divBdr>
        <w:top w:val="none" w:sz="0" w:space="0" w:color="auto"/>
        <w:left w:val="none" w:sz="0" w:space="0" w:color="auto"/>
        <w:bottom w:val="none" w:sz="0" w:space="0" w:color="auto"/>
        <w:right w:val="none" w:sz="0" w:space="0" w:color="auto"/>
      </w:divBdr>
    </w:div>
    <w:div w:id="828180433">
      <w:marLeft w:val="0"/>
      <w:marRight w:val="0"/>
      <w:marTop w:val="150"/>
      <w:marBottom w:val="0"/>
      <w:divBdr>
        <w:top w:val="none" w:sz="0" w:space="0" w:color="auto"/>
        <w:left w:val="none" w:sz="0" w:space="0" w:color="auto"/>
        <w:bottom w:val="none" w:sz="0" w:space="0" w:color="auto"/>
        <w:right w:val="none" w:sz="0" w:space="0" w:color="auto"/>
      </w:divBdr>
      <w:divsChild>
        <w:div w:id="401680411">
          <w:marLeft w:val="0"/>
          <w:marRight w:val="0"/>
          <w:marTop w:val="0"/>
          <w:marBottom w:val="0"/>
          <w:divBdr>
            <w:top w:val="none" w:sz="0" w:space="0" w:color="auto"/>
            <w:left w:val="none" w:sz="0" w:space="0" w:color="auto"/>
            <w:bottom w:val="none" w:sz="0" w:space="0" w:color="auto"/>
            <w:right w:val="none" w:sz="0" w:space="0" w:color="auto"/>
          </w:divBdr>
          <w:divsChild>
            <w:div w:id="307978180">
              <w:marLeft w:val="60"/>
              <w:marRight w:val="60"/>
              <w:marTop w:val="120"/>
              <w:marBottom w:val="0"/>
              <w:divBdr>
                <w:top w:val="none" w:sz="0" w:space="0" w:color="auto"/>
                <w:left w:val="none" w:sz="0" w:space="0" w:color="auto"/>
                <w:bottom w:val="none" w:sz="0" w:space="0" w:color="auto"/>
                <w:right w:val="none" w:sz="0" w:space="0" w:color="auto"/>
              </w:divBdr>
              <w:divsChild>
                <w:div w:id="269708964">
                  <w:marLeft w:val="0"/>
                  <w:marRight w:val="0"/>
                  <w:marTop w:val="0"/>
                  <w:marBottom w:val="45"/>
                  <w:divBdr>
                    <w:top w:val="none" w:sz="0" w:space="0" w:color="auto"/>
                    <w:left w:val="none" w:sz="0" w:space="0" w:color="auto"/>
                    <w:bottom w:val="none" w:sz="0" w:space="0" w:color="auto"/>
                    <w:right w:val="none" w:sz="0" w:space="0" w:color="auto"/>
                  </w:divBdr>
                  <w:divsChild>
                    <w:div w:id="417750153">
                      <w:marLeft w:val="0"/>
                      <w:marRight w:val="0"/>
                      <w:marTop w:val="0"/>
                      <w:marBottom w:val="0"/>
                      <w:divBdr>
                        <w:top w:val="none" w:sz="0" w:space="0" w:color="auto"/>
                        <w:left w:val="none" w:sz="0" w:space="0" w:color="auto"/>
                        <w:bottom w:val="none" w:sz="0" w:space="0" w:color="auto"/>
                        <w:right w:val="none" w:sz="0" w:space="0" w:color="auto"/>
                      </w:divBdr>
                      <w:divsChild>
                        <w:div w:id="976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2611">
                  <w:marLeft w:val="0"/>
                  <w:marRight w:val="0"/>
                  <w:marTop w:val="0"/>
                  <w:marBottom w:val="90"/>
                  <w:divBdr>
                    <w:top w:val="none" w:sz="0" w:space="0" w:color="auto"/>
                    <w:left w:val="none" w:sz="0" w:space="0" w:color="auto"/>
                    <w:bottom w:val="dotted" w:sz="6" w:space="2" w:color="AAAAAA"/>
                    <w:right w:val="none" w:sz="0" w:space="0" w:color="auto"/>
                  </w:divBdr>
                  <w:divsChild>
                    <w:div w:id="1056976541">
                      <w:marLeft w:val="0"/>
                      <w:marRight w:val="0"/>
                      <w:marTop w:val="0"/>
                      <w:marBottom w:val="45"/>
                      <w:divBdr>
                        <w:top w:val="none" w:sz="0" w:space="0" w:color="auto"/>
                        <w:left w:val="none" w:sz="0" w:space="0" w:color="auto"/>
                        <w:bottom w:val="none" w:sz="0" w:space="0" w:color="auto"/>
                        <w:right w:val="none" w:sz="0" w:space="0" w:color="auto"/>
                      </w:divBdr>
                    </w:div>
                  </w:divsChild>
                </w:div>
                <w:div w:id="1031347551">
                  <w:marLeft w:val="0"/>
                  <w:marRight w:val="0"/>
                  <w:marTop w:val="0"/>
                  <w:marBottom w:val="45"/>
                  <w:divBdr>
                    <w:top w:val="none" w:sz="0" w:space="0" w:color="auto"/>
                    <w:left w:val="none" w:sz="0" w:space="0" w:color="auto"/>
                    <w:bottom w:val="none" w:sz="0" w:space="0" w:color="auto"/>
                    <w:right w:val="none" w:sz="0" w:space="0" w:color="auto"/>
                  </w:divBdr>
                </w:div>
                <w:div w:id="1325355701">
                  <w:marLeft w:val="0"/>
                  <w:marRight w:val="0"/>
                  <w:marTop w:val="0"/>
                  <w:marBottom w:val="45"/>
                  <w:divBdr>
                    <w:top w:val="none" w:sz="0" w:space="0" w:color="auto"/>
                    <w:left w:val="none" w:sz="0" w:space="0" w:color="auto"/>
                    <w:bottom w:val="none" w:sz="0" w:space="0" w:color="auto"/>
                    <w:right w:val="none" w:sz="0" w:space="0" w:color="auto"/>
                  </w:divBdr>
                </w:div>
                <w:div w:id="1399983942">
                  <w:marLeft w:val="0"/>
                  <w:marRight w:val="0"/>
                  <w:marTop w:val="0"/>
                  <w:marBottom w:val="45"/>
                  <w:divBdr>
                    <w:top w:val="none" w:sz="0" w:space="0" w:color="auto"/>
                    <w:left w:val="none" w:sz="0" w:space="0" w:color="auto"/>
                    <w:bottom w:val="none" w:sz="0" w:space="0" w:color="auto"/>
                    <w:right w:val="none" w:sz="0" w:space="0" w:color="auto"/>
                  </w:divBdr>
                </w:div>
                <w:div w:id="19375202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81939522">
      <w:marLeft w:val="0"/>
      <w:marRight w:val="0"/>
      <w:marTop w:val="0"/>
      <w:marBottom w:val="0"/>
      <w:divBdr>
        <w:top w:val="none" w:sz="0" w:space="0" w:color="auto"/>
        <w:left w:val="none" w:sz="0" w:space="0" w:color="auto"/>
        <w:bottom w:val="none" w:sz="0" w:space="0" w:color="auto"/>
        <w:right w:val="none" w:sz="0" w:space="0" w:color="auto"/>
      </w:divBdr>
      <w:divsChild>
        <w:div w:id="90861874">
          <w:marLeft w:val="0"/>
          <w:marRight w:val="0"/>
          <w:marTop w:val="0"/>
          <w:marBottom w:val="0"/>
          <w:divBdr>
            <w:top w:val="none" w:sz="0" w:space="0" w:color="auto"/>
            <w:left w:val="none" w:sz="0" w:space="0" w:color="auto"/>
            <w:bottom w:val="none" w:sz="0" w:space="0" w:color="auto"/>
            <w:right w:val="none" w:sz="0" w:space="0" w:color="auto"/>
          </w:divBdr>
          <w:divsChild>
            <w:div w:id="1605065840">
              <w:marLeft w:val="0"/>
              <w:marRight w:val="0"/>
              <w:marTop w:val="0"/>
              <w:marBottom w:val="0"/>
              <w:divBdr>
                <w:top w:val="none" w:sz="0" w:space="0" w:color="auto"/>
                <w:left w:val="none" w:sz="0" w:space="0" w:color="auto"/>
                <w:bottom w:val="none" w:sz="0" w:space="0" w:color="auto"/>
                <w:right w:val="none" w:sz="0" w:space="0" w:color="auto"/>
              </w:divBdr>
            </w:div>
            <w:div w:id="1678729426">
              <w:marLeft w:val="0"/>
              <w:marRight w:val="0"/>
              <w:marTop w:val="0"/>
              <w:marBottom w:val="0"/>
              <w:divBdr>
                <w:top w:val="none" w:sz="0" w:space="0" w:color="auto"/>
                <w:left w:val="none" w:sz="0" w:space="0" w:color="auto"/>
                <w:bottom w:val="none" w:sz="0" w:space="0" w:color="auto"/>
                <w:right w:val="none" w:sz="0" w:space="0" w:color="auto"/>
              </w:divBdr>
            </w:div>
          </w:divsChild>
        </w:div>
        <w:div w:id="1297834063">
          <w:marLeft w:val="0"/>
          <w:marRight w:val="0"/>
          <w:marTop w:val="0"/>
          <w:marBottom w:val="0"/>
          <w:divBdr>
            <w:top w:val="none" w:sz="0" w:space="0" w:color="auto"/>
            <w:left w:val="none" w:sz="0" w:space="0" w:color="auto"/>
            <w:bottom w:val="none" w:sz="0" w:space="0" w:color="auto"/>
            <w:right w:val="none" w:sz="0" w:space="0" w:color="auto"/>
          </w:divBdr>
          <w:divsChild>
            <w:div w:id="5748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0274">
      <w:bodyDiv w:val="1"/>
      <w:marLeft w:val="0"/>
      <w:marRight w:val="0"/>
      <w:marTop w:val="0"/>
      <w:marBottom w:val="0"/>
      <w:divBdr>
        <w:top w:val="none" w:sz="0" w:space="0" w:color="auto"/>
        <w:left w:val="none" w:sz="0" w:space="0" w:color="auto"/>
        <w:bottom w:val="none" w:sz="0" w:space="0" w:color="auto"/>
        <w:right w:val="none" w:sz="0" w:space="0" w:color="auto"/>
      </w:divBdr>
    </w:div>
    <w:div w:id="1028601987">
      <w:bodyDiv w:val="1"/>
      <w:marLeft w:val="0"/>
      <w:marRight w:val="0"/>
      <w:marTop w:val="0"/>
      <w:marBottom w:val="0"/>
      <w:divBdr>
        <w:top w:val="none" w:sz="0" w:space="0" w:color="auto"/>
        <w:left w:val="none" w:sz="0" w:space="0" w:color="auto"/>
        <w:bottom w:val="none" w:sz="0" w:space="0" w:color="auto"/>
        <w:right w:val="none" w:sz="0" w:space="0" w:color="auto"/>
      </w:divBdr>
    </w:div>
    <w:div w:id="1034230258">
      <w:bodyDiv w:val="1"/>
      <w:marLeft w:val="0"/>
      <w:marRight w:val="0"/>
      <w:marTop w:val="0"/>
      <w:marBottom w:val="0"/>
      <w:divBdr>
        <w:top w:val="none" w:sz="0" w:space="0" w:color="auto"/>
        <w:left w:val="none" w:sz="0" w:space="0" w:color="auto"/>
        <w:bottom w:val="none" w:sz="0" w:space="0" w:color="auto"/>
        <w:right w:val="none" w:sz="0" w:space="0" w:color="auto"/>
      </w:divBdr>
    </w:div>
    <w:div w:id="1034379652">
      <w:marLeft w:val="0"/>
      <w:marRight w:val="0"/>
      <w:marTop w:val="0"/>
      <w:marBottom w:val="0"/>
      <w:divBdr>
        <w:top w:val="none" w:sz="0" w:space="0" w:color="auto"/>
        <w:left w:val="none" w:sz="0" w:space="0" w:color="auto"/>
        <w:bottom w:val="none" w:sz="0" w:space="0" w:color="auto"/>
        <w:right w:val="none" w:sz="0" w:space="0" w:color="auto"/>
      </w:divBdr>
    </w:div>
    <w:div w:id="1037661406">
      <w:marLeft w:val="0"/>
      <w:marRight w:val="0"/>
      <w:marTop w:val="0"/>
      <w:marBottom w:val="0"/>
      <w:divBdr>
        <w:top w:val="none" w:sz="0" w:space="0" w:color="auto"/>
        <w:left w:val="none" w:sz="0" w:space="0" w:color="auto"/>
        <w:bottom w:val="none" w:sz="0" w:space="0" w:color="auto"/>
        <w:right w:val="none" w:sz="0" w:space="0" w:color="auto"/>
      </w:divBdr>
    </w:div>
    <w:div w:id="1040978087">
      <w:marLeft w:val="0"/>
      <w:marRight w:val="0"/>
      <w:marTop w:val="0"/>
      <w:marBottom w:val="0"/>
      <w:divBdr>
        <w:top w:val="single" w:sz="12" w:space="0" w:color="5963DD"/>
        <w:left w:val="single" w:sz="12" w:space="0" w:color="5963DD"/>
        <w:bottom w:val="single" w:sz="12" w:space="0" w:color="5963DD"/>
        <w:right w:val="single" w:sz="12" w:space="0" w:color="5963DD"/>
      </w:divBdr>
      <w:divsChild>
        <w:div w:id="545606146">
          <w:marLeft w:val="0"/>
          <w:marRight w:val="0"/>
          <w:marTop w:val="0"/>
          <w:marBottom w:val="0"/>
          <w:divBdr>
            <w:top w:val="none" w:sz="0" w:space="0" w:color="auto"/>
            <w:left w:val="none" w:sz="0" w:space="0" w:color="auto"/>
            <w:bottom w:val="none" w:sz="0" w:space="0" w:color="auto"/>
            <w:right w:val="none" w:sz="0" w:space="0" w:color="auto"/>
          </w:divBdr>
        </w:div>
        <w:div w:id="1547832369">
          <w:marLeft w:val="0"/>
          <w:marRight w:val="0"/>
          <w:marTop w:val="0"/>
          <w:marBottom w:val="0"/>
          <w:divBdr>
            <w:top w:val="none" w:sz="0" w:space="0" w:color="auto"/>
            <w:left w:val="none" w:sz="0" w:space="0" w:color="auto"/>
            <w:bottom w:val="none" w:sz="0" w:space="0" w:color="auto"/>
            <w:right w:val="none" w:sz="0" w:space="0" w:color="auto"/>
          </w:divBdr>
        </w:div>
      </w:divsChild>
    </w:div>
    <w:div w:id="1139107130">
      <w:bodyDiv w:val="1"/>
      <w:marLeft w:val="0"/>
      <w:marRight w:val="0"/>
      <w:marTop w:val="0"/>
      <w:marBottom w:val="0"/>
      <w:divBdr>
        <w:top w:val="none" w:sz="0" w:space="0" w:color="auto"/>
        <w:left w:val="none" w:sz="0" w:space="0" w:color="auto"/>
        <w:bottom w:val="none" w:sz="0" w:space="0" w:color="auto"/>
        <w:right w:val="none" w:sz="0" w:space="0" w:color="auto"/>
      </w:divBdr>
    </w:div>
    <w:div w:id="1148782420">
      <w:bodyDiv w:val="1"/>
      <w:marLeft w:val="0"/>
      <w:marRight w:val="0"/>
      <w:marTop w:val="0"/>
      <w:marBottom w:val="0"/>
      <w:divBdr>
        <w:top w:val="none" w:sz="0" w:space="0" w:color="auto"/>
        <w:left w:val="none" w:sz="0" w:space="0" w:color="auto"/>
        <w:bottom w:val="none" w:sz="0" w:space="0" w:color="auto"/>
        <w:right w:val="none" w:sz="0" w:space="0" w:color="auto"/>
      </w:divBdr>
    </w:div>
    <w:div w:id="1214345212">
      <w:bodyDiv w:val="1"/>
      <w:marLeft w:val="0"/>
      <w:marRight w:val="0"/>
      <w:marTop w:val="0"/>
      <w:marBottom w:val="0"/>
      <w:divBdr>
        <w:top w:val="none" w:sz="0" w:space="0" w:color="auto"/>
        <w:left w:val="none" w:sz="0" w:space="0" w:color="auto"/>
        <w:bottom w:val="none" w:sz="0" w:space="0" w:color="auto"/>
        <w:right w:val="none" w:sz="0" w:space="0" w:color="auto"/>
      </w:divBdr>
    </w:div>
    <w:div w:id="1243301052">
      <w:bodyDiv w:val="1"/>
      <w:marLeft w:val="0"/>
      <w:marRight w:val="0"/>
      <w:marTop w:val="0"/>
      <w:marBottom w:val="0"/>
      <w:divBdr>
        <w:top w:val="none" w:sz="0" w:space="0" w:color="auto"/>
        <w:left w:val="none" w:sz="0" w:space="0" w:color="auto"/>
        <w:bottom w:val="none" w:sz="0" w:space="0" w:color="auto"/>
        <w:right w:val="none" w:sz="0" w:space="0" w:color="auto"/>
      </w:divBdr>
      <w:divsChild>
        <w:div w:id="1725643612">
          <w:marLeft w:val="0"/>
          <w:marRight w:val="0"/>
          <w:marTop w:val="0"/>
          <w:marBottom w:val="0"/>
          <w:divBdr>
            <w:top w:val="none" w:sz="0" w:space="0" w:color="auto"/>
            <w:left w:val="none" w:sz="0" w:space="0" w:color="auto"/>
            <w:bottom w:val="none" w:sz="0" w:space="0" w:color="auto"/>
            <w:right w:val="none" w:sz="0" w:space="0" w:color="auto"/>
          </w:divBdr>
        </w:div>
      </w:divsChild>
    </w:div>
    <w:div w:id="1251087743">
      <w:bodyDiv w:val="1"/>
      <w:marLeft w:val="0"/>
      <w:marRight w:val="0"/>
      <w:marTop w:val="0"/>
      <w:marBottom w:val="0"/>
      <w:divBdr>
        <w:top w:val="none" w:sz="0" w:space="0" w:color="auto"/>
        <w:left w:val="none" w:sz="0" w:space="0" w:color="auto"/>
        <w:bottom w:val="none" w:sz="0" w:space="0" w:color="auto"/>
        <w:right w:val="none" w:sz="0" w:space="0" w:color="auto"/>
      </w:divBdr>
      <w:divsChild>
        <w:div w:id="1386762287">
          <w:marLeft w:val="0"/>
          <w:marRight w:val="0"/>
          <w:marTop w:val="0"/>
          <w:marBottom w:val="0"/>
          <w:divBdr>
            <w:top w:val="none" w:sz="0" w:space="0" w:color="auto"/>
            <w:left w:val="none" w:sz="0" w:space="0" w:color="auto"/>
            <w:bottom w:val="none" w:sz="0" w:space="0" w:color="auto"/>
            <w:right w:val="none" w:sz="0" w:space="0" w:color="auto"/>
          </w:divBdr>
        </w:div>
      </w:divsChild>
    </w:div>
    <w:div w:id="1261790172">
      <w:marLeft w:val="0"/>
      <w:marRight w:val="0"/>
      <w:marTop w:val="0"/>
      <w:marBottom w:val="0"/>
      <w:divBdr>
        <w:top w:val="none" w:sz="0" w:space="0" w:color="auto"/>
        <w:left w:val="none" w:sz="0" w:space="0" w:color="auto"/>
        <w:bottom w:val="none" w:sz="0" w:space="0" w:color="auto"/>
        <w:right w:val="none" w:sz="0" w:space="0" w:color="auto"/>
      </w:divBdr>
    </w:div>
    <w:div w:id="1340695474">
      <w:marLeft w:val="0"/>
      <w:marRight w:val="0"/>
      <w:marTop w:val="0"/>
      <w:marBottom w:val="0"/>
      <w:divBdr>
        <w:top w:val="single" w:sz="18" w:space="0" w:color="5164D5"/>
        <w:left w:val="single" w:sz="18" w:space="0" w:color="5164D5"/>
        <w:bottom w:val="single" w:sz="18" w:space="0" w:color="5164D5"/>
        <w:right w:val="single" w:sz="18" w:space="0" w:color="5164D5"/>
      </w:divBdr>
      <w:divsChild>
        <w:div w:id="47267016">
          <w:marLeft w:val="0"/>
          <w:marRight w:val="0"/>
          <w:marTop w:val="0"/>
          <w:marBottom w:val="0"/>
          <w:divBdr>
            <w:top w:val="none" w:sz="0" w:space="0" w:color="auto"/>
            <w:left w:val="none" w:sz="0" w:space="0" w:color="auto"/>
            <w:bottom w:val="none" w:sz="0" w:space="0" w:color="auto"/>
            <w:right w:val="none" w:sz="0" w:space="0" w:color="auto"/>
          </w:divBdr>
        </w:div>
        <w:div w:id="284164106">
          <w:marLeft w:val="0"/>
          <w:marRight w:val="0"/>
          <w:marTop w:val="0"/>
          <w:marBottom w:val="0"/>
          <w:divBdr>
            <w:top w:val="none" w:sz="0" w:space="0" w:color="auto"/>
            <w:left w:val="none" w:sz="0" w:space="0" w:color="auto"/>
            <w:bottom w:val="none" w:sz="0" w:space="0" w:color="auto"/>
            <w:right w:val="none" w:sz="0" w:space="0" w:color="auto"/>
          </w:divBdr>
        </w:div>
      </w:divsChild>
    </w:div>
    <w:div w:id="1503201392">
      <w:bodyDiv w:val="1"/>
      <w:marLeft w:val="0"/>
      <w:marRight w:val="0"/>
      <w:marTop w:val="0"/>
      <w:marBottom w:val="0"/>
      <w:divBdr>
        <w:top w:val="none" w:sz="0" w:space="0" w:color="auto"/>
        <w:left w:val="none" w:sz="0" w:space="0" w:color="auto"/>
        <w:bottom w:val="none" w:sz="0" w:space="0" w:color="auto"/>
        <w:right w:val="none" w:sz="0" w:space="0" w:color="auto"/>
      </w:divBdr>
    </w:div>
    <w:div w:id="1508473334">
      <w:marLeft w:val="0"/>
      <w:marRight w:val="0"/>
      <w:marTop w:val="0"/>
      <w:marBottom w:val="0"/>
      <w:divBdr>
        <w:top w:val="none" w:sz="0" w:space="0" w:color="auto"/>
        <w:left w:val="none" w:sz="0" w:space="0" w:color="auto"/>
        <w:bottom w:val="none" w:sz="0" w:space="0" w:color="auto"/>
        <w:right w:val="none" w:sz="0" w:space="0" w:color="auto"/>
      </w:divBdr>
    </w:div>
    <w:div w:id="1512795770">
      <w:marLeft w:val="0"/>
      <w:marRight w:val="0"/>
      <w:marTop w:val="0"/>
      <w:marBottom w:val="225"/>
      <w:divBdr>
        <w:top w:val="none" w:sz="0" w:space="0" w:color="auto"/>
        <w:left w:val="none" w:sz="0" w:space="0" w:color="auto"/>
        <w:bottom w:val="none" w:sz="0" w:space="0" w:color="auto"/>
        <w:right w:val="none" w:sz="0" w:space="0" w:color="auto"/>
      </w:divBdr>
    </w:div>
    <w:div w:id="1628584431">
      <w:bodyDiv w:val="1"/>
      <w:marLeft w:val="0"/>
      <w:marRight w:val="0"/>
      <w:marTop w:val="0"/>
      <w:marBottom w:val="0"/>
      <w:divBdr>
        <w:top w:val="none" w:sz="0" w:space="0" w:color="auto"/>
        <w:left w:val="none" w:sz="0" w:space="0" w:color="auto"/>
        <w:bottom w:val="none" w:sz="0" w:space="0" w:color="auto"/>
        <w:right w:val="none" w:sz="0" w:space="0" w:color="auto"/>
      </w:divBdr>
    </w:div>
    <w:div w:id="1632055215">
      <w:bodyDiv w:val="1"/>
      <w:marLeft w:val="0"/>
      <w:marRight w:val="0"/>
      <w:marTop w:val="0"/>
      <w:marBottom w:val="0"/>
      <w:divBdr>
        <w:top w:val="none" w:sz="0" w:space="0" w:color="auto"/>
        <w:left w:val="none" w:sz="0" w:space="0" w:color="auto"/>
        <w:bottom w:val="none" w:sz="0" w:space="0" w:color="auto"/>
        <w:right w:val="none" w:sz="0" w:space="0" w:color="auto"/>
      </w:divBdr>
    </w:div>
    <w:div w:id="1635483384">
      <w:bodyDiv w:val="1"/>
      <w:marLeft w:val="0"/>
      <w:marRight w:val="0"/>
      <w:marTop w:val="0"/>
      <w:marBottom w:val="0"/>
      <w:divBdr>
        <w:top w:val="none" w:sz="0" w:space="0" w:color="auto"/>
        <w:left w:val="none" w:sz="0" w:space="0" w:color="auto"/>
        <w:bottom w:val="none" w:sz="0" w:space="0" w:color="auto"/>
        <w:right w:val="none" w:sz="0" w:space="0" w:color="auto"/>
      </w:divBdr>
    </w:div>
    <w:div w:id="1644315356">
      <w:bodyDiv w:val="1"/>
      <w:marLeft w:val="0"/>
      <w:marRight w:val="0"/>
      <w:marTop w:val="0"/>
      <w:marBottom w:val="0"/>
      <w:divBdr>
        <w:top w:val="none" w:sz="0" w:space="0" w:color="auto"/>
        <w:left w:val="none" w:sz="0" w:space="0" w:color="auto"/>
        <w:bottom w:val="none" w:sz="0" w:space="0" w:color="auto"/>
        <w:right w:val="none" w:sz="0" w:space="0" w:color="auto"/>
      </w:divBdr>
    </w:div>
    <w:div w:id="1709065355">
      <w:bodyDiv w:val="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dotted" w:sz="6" w:space="0" w:color="AAAAAA"/>
        <w:right w:val="none" w:sz="0" w:space="0" w:color="auto"/>
      </w:divBdr>
      <w:divsChild>
        <w:div w:id="1336956606">
          <w:marLeft w:val="300"/>
          <w:marRight w:val="0"/>
          <w:marTop w:val="525"/>
          <w:marBottom w:val="0"/>
          <w:divBdr>
            <w:top w:val="none" w:sz="0" w:space="0" w:color="auto"/>
            <w:left w:val="none" w:sz="0" w:space="0" w:color="auto"/>
            <w:bottom w:val="none" w:sz="0" w:space="0" w:color="auto"/>
            <w:right w:val="none" w:sz="0" w:space="0" w:color="auto"/>
          </w:divBdr>
        </w:div>
      </w:divsChild>
    </w:div>
    <w:div w:id="1783107076">
      <w:marLeft w:val="0"/>
      <w:marRight w:val="0"/>
      <w:marTop w:val="0"/>
      <w:marBottom w:val="0"/>
      <w:divBdr>
        <w:top w:val="none" w:sz="0" w:space="0" w:color="auto"/>
        <w:left w:val="none" w:sz="0" w:space="0" w:color="auto"/>
        <w:bottom w:val="none" w:sz="0" w:space="0" w:color="auto"/>
        <w:right w:val="none" w:sz="0" w:space="0" w:color="auto"/>
      </w:divBdr>
      <w:divsChild>
        <w:div w:id="305285268">
          <w:marLeft w:val="0"/>
          <w:marRight w:val="0"/>
          <w:marTop w:val="0"/>
          <w:marBottom w:val="0"/>
          <w:divBdr>
            <w:top w:val="none" w:sz="0" w:space="0" w:color="auto"/>
            <w:left w:val="none" w:sz="0" w:space="0" w:color="auto"/>
            <w:bottom w:val="none" w:sz="0" w:space="0" w:color="auto"/>
            <w:right w:val="none" w:sz="0" w:space="0" w:color="auto"/>
          </w:divBdr>
          <w:divsChild>
            <w:div w:id="13894981">
              <w:marLeft w:val="0"/>
              <w:marRight w:val="0"/>
              <w:marTop w:val="0"/>
              <w:marBottom w:val="0"/>
              <w:divBdr>
                <w:top w:val="none" w:sz="0" w:space="0" w:color="auto"/>
                <w:left w:val="none" w:sz="0" w:space="0" w:color="auto"/>
                <w:bottom w:val="none" w:sz="0" w:space="0" w:color="auto"/>
                <w:right w:val="none" w:sz="0" w:space="0" w:color="auto"/>
              </w:divBdr>
            </w:div>
            <w:div w:id="231277049">
              <w:marLeft w:val="0"/>
              <w:marRight w:val="0"/>
              <w:marTop w:val="0"/>
              <w:marBottom w:val="0"/>
              <w:divBdr>
                <w:top w:val="none" w:sz="0" w:space="0" w:color="auto"/>
                <w:left w:val="none" w:sz="0" w:space="0" w:color="auto"/>
                <w:bottom w:val="none" w:sz="0" w:space="0" w:color="auto"/>
                <w:right w:val="none" w:sz="0" w:space="0" w:color="auto"/>
              </w:divBdr>
            </w:div>
            <w:div w:id="234972821">
              <w:marLeft w:val="0"/>
              <w:marRight w:val="0"/>
              <w:marTop w:val="0"/>
              <w:marBottom w:val="0"/>
              <w:divBdr>
                <w:top w:val="none" w:sz="0" w:space="0" w:color="auto"/>
                <w:left w:val="none" w:sz="0" w:space="0" w:color="auto"/>
                <w:bottom w:val="none" w:sz="0" w:space="0" w:color="auto"/>
                <w:right w:val="none" w:sz="0" w:space="0" w:color="auto"/>
              </w:divBdr>
            </w:div>
            <w:div w:id="340593168">
              <w:marLeft w:val="0"/>
              <w:marRight w:val="0"/>
              <w:marTop w:val="0"/>
              <w:marBottom w:val="0"/>
              <w:divBdr>
                <w:top w:val="none" w:sz="0" w:space="0" w:color="auto"/>
                <w:left w:val="none" w:sz="0" w:space="0" w:color="auto"/>
                <w:bottom w:val="none" w:sz="0" w:space="0" w:color="auto"/>
                <w:right w:val="none" w:sz="0" w:space="0" w:color="auto"/>
              </w:divBdr>
            </w:div>
            <w:div w:id="563028179">
              <w:marLeft w:val="0"/>
              <w:marRight w:val="0"/>
              <w:marTop w:val="75"/>
              <w:marBottom w:val="0"/>
              <w:divBdr>
                <w:top w:val="none" w:sz="0" w:space="0" w:color="auto"/>
                <w:left w:val="none" w:sz="0" w:space="0" w:color="auto"/>
                <w:bottom w:val="none" w:sz="0" w:space="0" w:color="auto"/>
                <w:right w:val="none" w:sz="0" w:space="0" w:color="auto"/>
              </w:divBdr>
            </w:div>
            <w:div w:id="885797588">
              <w:marLeft w:val="0"/>
              <w:marRight w:val="0"/>
              <w:marTop w:val="0"/>
              <w:marBottom w:val="0"/>
              <w:divBdr>
                <w:top w:val="none" w:sz="0" w:space="0" w:color="auto"/>
                <w:left w:val="none" w:sz="0" w:space="0" w:color="auto"/>
                <w:bottom w:val="none" w:sz="0" w:space="0" w:color="auto"/>
                <w:right w:val="none" w:sz="0" w:space="0" w:color="auto"/>
              </w:divBdr>
            </w:div>
            <w:div w:id="998851592">
              <w:marLeft w:val="0"/>
              <w:marRight w:val="0"/>
              <w:marTop w:val="0"/>
              <w:marBottom w:val="0"/>
              <w:divBdr>
                <w:top w:val="none" w:sz="0" w:space="0" w:color="auto"/>
                <w:left w:val="none" w:sz="0" w:space="0" w:color="auto"/>
                <w:bottom w:val="none" w:sz="0" w:space="0" w:color="auto"/>
                <w:right w:val="none" w:sz="0" w:space="0" w:color="auto"/>
              </w:divBdr>
            </w:div>
            <w:div w:id="1005942135">
              <w:marLeft w:val="0"/>
              <w:marRight w:val="0"/>
              <w:marTop w:val="0"/>
              <w:marBottom w:val="0"/>
              <w:divBdr>
                <w:top w:val="none" w:sz="0" w:space="0" w:color="auto"/>
                <w:left w:val="none" w:sz="0" w:space="0" w:color="auto"/>
                <w:bottom w:val="none" w:sz="0" w:space="0" w:color="auto"/>
                <w:right w:val="none" w:sz="0" w:space="0" w:color="auto"/>
              </w:divBdr>
            </w:div>
            <w:div w:id="1006633972">
              <w:marLeft w:val="0"/>
              <w:marRight w:val="0"/>
              <w:marTop w:val="0"/>
              <w:marBottom w:val="0"/>
              <w:divBdr>
                <w:top w:val="none" w:sz="0" w:space="0" w:color="auto"/>
                <w:left w:val="none" w:sz="0" w:space="0" w:color="auto"/>
                <w:bottom w:val="none" w:sz="0" w:space="0" w:color="auto"/>
                <w:right w:val="none" w:sz="0" w:space="0" w:color="auto"/>
              </w:divBdr>
            </w:div>
            <w:div w:id="1567102976">
              <w:marLeft w:val="0"/>
              <w:marRight w:val="0"/>
              <w:marTop w:val="45"/>
              <w:marBottom w:val="150"/>
              <w:divBdr>
                <w:top w:val="none" w:sz="0" w:space="0" w:color="auto"/>
                <w:left w:val="none" w:sz="0" w:space="0" w:color="auto"/>
                <w:bottom w:val="none" w:sz="0" w:space="0" w:color="auto"/>
                <w:right w:val="none" w:sz="0" w:space="0" w:color="auto"/>
              </w:divBdr>
            </w:div>
            <w:div w:id="1751346995">
              <w:marLeft w:val="45"/>
              <w:marRight w:val="0"/>
              <w:marTop w:val="90"/>
              <w:marBottom w:val="0"/>
              <w:divBdr>
                <w:top w:val="none" w:sz="0" w:space="0" w:color="auto"/>
                <w:left w:val="none" w:sz="0" w:space="0" w:color="auto"/>
                <w:bottom w:val="none" w:sz="0" w:space="0" w:color="auto"/>
                <w:right w:val="none" w:sz="0" w:space="0" w:color="auto"/>
              </w:divBdr>
            </w:div>
            <w:div w:id="1978221590">
              <w:marLeft w:val="0"/>
              <w:marRight w:val="0"/>
              <w:marTop w:val="0"/>
              <w:marBottom w:val="0"/>
              <w:divBdr>
                <w:top w:val="none" w:sz="0" w:space="0" w:color="auto"/>
                <w:left w:val="none" w:sz="0" w:space="0" w:color="auto"/>
                <w:bottom w:val="none" w:sz="0" w:space="0" w:color="auto"/>
                <w:right w:val="none" w:sz="0" w:space="0" w:color="auto"/>
              </w:divBdr>
            </w:div>
          </w:divsChild>
        </w:div>
        <w:div w:id="1748650447">
          <w:marLeft w:val="0"/>
          <w:marRight w:val="0"/>
          <w:marTop w:val="0"/>
          <w:marBottom w:val="0"/>
          <w:divBdr>
            <w:top w:val="none" w:sz="0" w:space="0" w:color="auto"/>
            <w:left w:val="none" w:sz="0" w:space="0" w:color="auto"/>
            <w:bottom w:val="none" w:sz="0" w:space="0" w:color="auto"/>
            <w:right w:val="none" w:sz="0" w:space="0" w:color="auto"/>
          </w:divBdr>
          <w:divsChild>
            <w:div w:id="4084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418">
      <w:marLeft w:val="0"/>
      <w:marRight w:val="0"/>
      <w:marTop w:val="0"/>
      <w:marBottom w:val="0"/>
      <w:divBdr>
        <w:top w:val="none" w:sz="0" w:space="0" w:color="auto"/>
        <w:left w:val="none" w:sz="0" w:space="0" w:color="auto"/>
        <w:bottom w:val="none" w:sz="0" w:space="0" w:color="auto"/>
        <w:right w:val="none" w:sz="0" w:space="0" w:color="auto"/>
      </w:divBdr>
      <w:divsChild>
        <w:div w:id="269969501">
          <w:marLeft w:val="0"/>
          <w:marRight w:val="0"/>
          <w:marTop w:val="0"/>
          <w:marBottom w:val="0"/>
          <w:divBdr>
            <w:top w:val="none" w:sz="0" w:space="0" w:color="auto"/>
            <w:left w:val="none" w:sz="0" w:space="0" w:color="auto"/>
            <w:bottom w:val="none" w:sz="0" w:space="0" w:color="auto"/>
            <w:right w:val="none" w:sz="0" w:space="0" w:color="auto"/>
          </w:divBdr>
        </w:div>
        <w:div w:id="556009255">
          <w:marLeft w:val="0"/>
          <w:marRight w:val="0"/>
          <w:marTop w:val="0"/>
          <w:marBottom w:val="0"/>
          <w:divBdr>
            <w:top w:val="none" w:sz="0" w:space="0" w:color="auto"/>
            <w:left w:val="none" w:sz="0" w:space="0" w:color="auto"/>
            <w:bottom w:val="none" w:sz="0" w:space="0" w:color="auto"/>
            <w:right w:val="none" w:sz="0" w:space="0" w:color="auto"/>
          </w:divBdr>
        </w:div>
        <w:div w:id="642347220">
          <w:marLeft w:val="0"/>
          <w:marRight w:val="0"/>
          <w:marTop w:val="0"/>
          <w:marBottom w:val="0"/>
          <w:divBdr>
            <w:top w:val="none" w:sz="0" w:space="0" w:color="auto"/>
            <w:left w:val="none" w:sz="0" w:space="0" w:color="auto"/>
            <w:bottom w:val="none" w:sz="0" w:space="0" w:color="auto"/>
            <w:right w:val="none" w:sz="0" w:space="0" w:color="auto"/>
          </w:divBdr>
        </w:div>
        <w:div w:id="763457715">
          <w:marLeft w:val="0"/>
          <w:marRight w:val="0"/>
          <w:marTop w:val="0"/>
          <w:marBottom w:val="0"/>
          <w:divBdr>
            <w:top w:val="none" w:sz="0" w:space="0" w:color="auto"/>
            <w:left w:val="none" w:sz="0" w:space="0" w:color="auto"/>
            <w:bottom w:val="none" w:sz="0" w:space="0" w:color="auto"/>
            <w:right w:val="none" w:sz="0" w:space="0" w:color="auto"/>
          </w:divBdr>
        </w:div>
        <w:div w:id="1359427031">
          <w:marLeft w:val="0"/>
          <w:marRight w:val="0"/>
          <w:marTop w:val="0"/>
          <w:marBottom w:val="0"/>
          <w:divBdr>
            <w:top w:val="none" w:sz="0" w:space="0" w:color="auto"/>
            <w:left w:val="none" w:sz="0" w:space="0" w:color="auto"/>
            <w:bottom w:val="none" w:sz="0" w:space="0" w:color="auto"/>
            <w:right w:val="none" w:sz="0" w:space="0" w:color="auto"/>
          </w:divBdr>
        </w:div>
        <w:div w:id="2025787148">
          <w:marLeft w:val="0"/>
          <w:marRight w:val="0"/>
          <w:marTop w:val="0"/>
          <w:marBottom w:val="0"/>
          <w:divBdr>
            <w:top w:val="none" w:sz="0" w:space="0" w:color="auto"/>
            <w:left w:val="none" w:sz="0" w:space="0" w:color="auto"/>
            <w:bottom w:val="none" w:sz="0" w:space="0" w:color="auto"/>
            <w:right w:val="none" w:sz="0" w:space="0" w:color="auto"/>
          </w:divBdr>
        </w:div>
        <w:div w:id="2136679264">
          <w:marLeft w:val="0"/>
          <w:marRight w:val="0"/>
          <w:marTop w:val="0"/>
          <w:marBottom w:val="0"/>
          <w:divBdr>
            <w:top w:val="none" w:sz="0" w:space="0" w:color="auto"/>
            <w:left w:val="none" w:sz="0" w:space="0" w:color="auto"/>
            <w:bottom w:val="none" w:sz="0" w:space="0" w:color="auto"/>
            <w:right w:val="none" w:sz="0" w:space="0" w:color="auto"/>
          </w:divBdr>
        </w:div>
      </w:divsChild>
    </w:div>
    <w:div w:id="1951007162">
      <w:bodyDiv w:val="1"/>
      <w:marLeft w:val="0"/>
      <w:marRight w:val="0"/>
      <w:marTop w:val="0"/>
      <w:marBottom w:val="0"/>
      <w:divBdr>
        <w:top w:val="none" w:sz="0" w:space="0" w:color="auto"/>
        <w:left w:val="none" w:sz="0" w:space="0" w:color="auto"/>
        <w:bottom w:val="none" w:sz="0" w:space="0" w:color="auto"/>
        <w:right w:val="none" w:sz="0" w:space="0" w:color="auto"/>
      </w:divBdr>
    </w:div>
    <w:div w:id="1988970994">
      <w:bodyDiv w:val="1"/>
      <w:marLeft w:val="0"/>
      <w:marRight w:val="0"/>
      <w:marTop w:val="0"/>
      <w:marBottom w:val="0"/>
      <w:divBdr>
        <w:top w:val="none" w:sz="0" w:space="0" w:color="auto"/>
        <w:left w:val="none" w:sz="0" w:space="0" w:color="auto"/>
        <w:bottom w:val="none" w:sz="0" w:space="0" w:color="auto"/>
        <w:right w:val="none" w:sz="0" w:space="0" w:color="auto"/>
      </w:divBdr>
    </w:div>
    <w:div w:id="1994408625">
      <w:marLeft w:val="0"/>
      <w:marRight w:val="0"/>
      <w:marTop w:val="0"/>
      <w:marBottom w:val="0"/>
      <w:divBdr>
        <w:top w:val="none" w:sz="0" w:space="0" w:color="auto"/>
        <w:left w:val="none" w:sz="0" w:space="0" w:color="auto"/>
        <w:bottom w:val="none" w:sz="0" w:space="0" w:color="auto"/>
        <w:right w:val="none" w:sz="0" w:space="0" w:color="auto"/>
      </w:divBdr>
      <w:divsChild>
        <w:div w:id="281038976">
          <w:marLeft w:val="0"/>
          <w:marRight w:val="0"/>
          <w:marTop w:val="0"/>
          <w:marBottom w:val="0"/>
          <w:divBdr>
            <w:top w:val="none" w:sz="0" w:space="0" w:color="auto"/>
            <w:left w:val="none" w:sz="0" w:space="0" w:color="auto"/>
            <w:bottom w:val="none" w:sz="0" w:space="0" w:color="auto"/>
            <w:right w:val="none" w:sz="0" w:space="0" w:color="auto"/>
          </w:divBdr>
        </w:div>
        <w:div w:id="1970671810">
          <w:marLeft w:val="0"/>
          <w:marRight w:val="0"/>
          <w:marTop w:val="0"/>
          <w:marBottom w:val="0"/>
          <w:divBdr>
            <w:top w:val="none" w:sz="0" w:space="0" w:color="auto"/>
            <w:left w:val="none" w:sz="0" w:space="0" w:color="auto"/>
            <w:bottom w:val="none" w:sz="0" w:space="0" w:color="auto"/>
            <w:right w:val="none" w:sz="0" w:space="0" w:color="auto"/>
          </w:divBdr>
          <w:divsChild>
            <w:div w:id="713382314">
              <w:marLeft w:val="0"/>
              <w:marRight w:val="0"/>
              <w:marTop w:val="105"/>
              <w:marBottom w:val="0"/>
              <w:divBdr>
                <w:top w:val="none" w:sz="0" w:space="0" w:color="auto"/>
                <w:left w:val="none" w:sz="0" w:space="0" w:color="auto"/>
                <w:bottom w:val="none" w:sz="0" w:space="0" w:color="auto"/>
                <w:right w:val="none" w:sz="0" w:space="0" w:color="auto"/>
              </w:divBdr>
              <w:divsChild>
                <w:div w:id="14933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8446">
      <w:marLeft w:val="0"/>
      <w:marRight w:val="0"/>
      <w:marTop w:val="0"/>
      <w:marBottom w:val="0"/>
      <w:divBdr>
        <w:top w:val="none" w:sz="0" w:space="0" w:color="auto"/>
        <w:left w:val="none" w:sz="0" w:space="0" w:color="auto"/>
        <w:bottom w:val="none" w:sz="0" w:space="0" w:color="auto"/>
        <w:right w:val="none" w:sz="0" w:space="0" w:color="auto"/>
      </w:divBdr>
      <w:divsChild>
        <w:div w:id="194975041">
          <w:marLeft w:val="0"/>
          <w:marRight w:val="0"/>
          <w:marTop w:val="0"/>
          <w:marBottom w:val="0"/>
          <w:divBdr>
            <w:top w:val="none" w:sz="0" w:space="0" w:color="auto"/>
            <w:left w:val="none" w:sz="0" w:space="0" w:color="auto"/>
            <w:bottom w:val="none" w:sz="0" w:space="0" w:color="auto"/>
            <w:right w:val="none" w:sz="0" w:space="0" w:color="auto"/>
          </w:divBdr>
          <w:divsChild>
            <w:div w:id="1839616009">
              <w:marLeft w:val="0"/>
              <w:marRight w:val="0"/>
              <w:marTop w:val="0"/>
              <w:marBottom w:val="0"/>
              <w:divBdr>
                <w:top w:val="none" w:sz="0" w:space="0" w:color="auto"/>
                <w:left w:val="none" w:sz="0" w:space="0" w:color="auto"/>
                <w:bottom w:val="none" w:sz="0" w:space="0" w:color="auto"/>
                <w:right w:val="none" w:sz="0" w:space="0" w:color="auto"/>
              </w:divBdr>
              <w:divsChild>
                <w:div w:id="802843615">
                  <w:marLeft w:val="0"/>
                  <w:marRight w:val="0"/>
                  <w:marTop w:val="0"/>
                  <w:marBottom w:val="0"/>
                  <w:divBdr>
                    <w:top w:val="none" w:sz="0" w:space="0" w:color="auto"/>
                    <w:left w:val="none" w:sz="0" w:space="0" w:color="auto"/>
                    <w:bottom w:val="none" w:sz="0" w:space="0" w:color="auto"/>
                    <w:right w:val="none" w:sz="0" w:space="0" w:color="auto"/>
                  </w:divBdr>
                </w:div>
                <w:div w:id="18788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120">
      <w:marLeft w:val="0"/>
      <w:marRight w:val="0"/>
      <w:marTop w:val="0"/>
      <w:marBottom w:val="0"/>
      <w:divBdr>
        <w:top w:val="single" w:sz="18" w:space="0" w:color="5164D5"/>
        <w:left w:val="single" w:sz="18" w:space="0" w:color="5164D5"/>
        <w:bottom w:val="single" w:sz="18" w:space="0" w:color="5164D5"/>
        <w:right w:val="single" w:sz="18" w:space="0" w:color="5164D5"/>
      </w:divBdr>
      <w:divsChild>
        <w:div w:id="1061712019">
          <w:marLeft w:val="0"/>
          <w:marRight w:val="0"/>
          <w:marTop w:val="0"/>
          <w:marBottom w:val="0"/>
          <w:divBdr>
            <w:top w:val="none" w:sz="0" w:space="0" w:color="auto"/>
            <w:left w:val="none" w:sz="0" w:space="0" w:color="auto"/>
            <w:bottom w:val="none" w:sz="0" w:space="0" w:color="auto"/>
            <w:right w:val="none" w:sz="0" w:space="0" w:color="auto"/>
          </w:divBdr>
          <w:divsChild>
            <w:div w:id="820078908">
              <w:marLeft w:val="0"/>
              <w:marRight w:val="0"/>
              <w:marTop w:val="0"/>
              <w:marBottom w:val="0"/>
              <w:divBdr>
                <w:top w:val="none" w:sz="0" w:space="0" w:color="auto"/>
                <w:left w:val="none" w:sz="0" w:space="0" w:color="auto"/>
                <w:bottom w:val="none" w:sz="0" w:space="0" w:color="auto"/>
                <w:right w:val="none" w:sz="0" w:space="0" w:color="auto"/>
              </w:divBdr>
            </w:div>
          </w:divsChild>
        </w:div>
        <w:div w:id="13505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footer" Target="footer2.xml"/><Relationship Id="rId21" Type="http://schemas.openxmlformats.org/officeDocument/2006/relationships/footnotes" Target="footnotes.xml"/><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Standard_x0020_Family xmlns="2fb8a92a-9032-49d6-b983-191f0a73b01f">VAR</Standard_x0020_Family>
    <Approved_x0020_Date xmlns="4bd63098-0c83-43cf-abdd-085f2cc55a51" xsi:nil="true"/>
    <Ineffective_x0020_Date xmlns="4bd63098-0c83-43cf-abdd-085f2cc55a51" xsi:nil="true"/>
    <Document_x0020_Categorization_x0020_Policy xmlns="2fb8a92a-9032-49d6-b983-191f0a73b01f">N/A</Document_x0020_Categorization_x0020_Policy>
    <TaxCatchAll xmlns="4bd63098-0c83-43cf-abdd-085f2cc55a51">
      <Value>584</Value>
      <Value>592</Value>
    </TaxCatchAll>
    <Privacy xmlns="2fb8a92a-9032-49d6-b983-191f0a73b01f">Public</Privacy>
    <Reliability_x0020_Standard_x0020_Type xmlns="4bd63098-0c83-43cf-abdd-085f2cc55a51">Regional</Reliability_x0020_Standard_x0020_Type>
    <Effective_x0020_Date xmlns="4bd63098-0c83-43cf-abdd-085f2cc55a51" xsi:nil="true"/>
    <Event_x0020_ID xmlns="4bd63098-0c83-43cf-abdd-085f2cc55a51">12326;</Event_x0020_ID>
    <Adopted_x002f_Approved_x0020_By xmlns="2fb8a92a-9032-49d6-b983-191f0a73b01f">WSC</Adopted_x002f_Approved_x0020_By>
    <Committee xmlns="2fb8a92a-9032-49d6-b983-191f0a73b01f">
      <Value>WSC</Value>
    </Committee>
    <Document_x0020_Date xmlns="4bd63098-0c83-43cf-abdd-085f2cc55a51">2016-03-03T07:00:00+00:00</Document_x0020_Date>
    <WECC_x0020_Status xmlns="2fb8a92a-9032-49d6-b983-191f0a73b01f">Redline</WECC_x0020_Status>
    <Jurisdiction xmlns="2fb8a92a-9032-49d6-b983-191f0a73b01f">
      <Value>US (United States)</Value>
    </Jurisdiction>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WECC-0107</TermName>
          <TermId xmlns="http://schemas.microsoft.com/office/infopath/2007/PartnerControls">d2d1e113-60bf-47aa-a65b-bab12a6f1f9f</TermId>
        </TermInfo>
        <TermInfo xmlns="http://schemas.microsoft.com/office/infopath/2007/PartnerControls">
          <TermName xmlns="http://schemas.microsoft.com/office/infopath/2007/PartnerControls">Posted for Comment</TermName>
          <TermId xmlns="http://schemas.microsoft.com/office/infopath/2007/PartnerControls">8e1d5b03-04bc-4356-8b8f-0fffc488fdcc</TermId>
        </TermInfo>
      </Terms>
    </TaxKeywordTaxHTField>
    <_dlc_DocId xmlns="4bd63098-0c83-43cf-abdd-085f2cc55a51">YWEQ7USXTMD7-3-5768</_dlc_DocId>
    <_dlc_DocIdUrl xmlns="4bd63098-0c83-43cf-abdd-085f2cc55a51">
      <Url>https://www.wecc.biz/_layouts/15/DocIdRedir.aspx?ID=YWEQ7USXTMD7-3-5768</Url>
      <Description>YWEQ7USXTMD7-3-5768</Description>
    </_dlc_DocIdUrl>
    <Approver xmlns="4bd63098-0c83-43cf-abdd-085f2cc55a51">
      <UserInfo>
        <DisplayName/>
        <AccountId/>
        <AccountType/>
      </UserInfo>
    </Approver>
  </documentManagement>
</p: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ct:contentTypeSchema xmlns:ct="http://schemas.microsoft.com/office/2006/metadata/contentType" xmlns:ma="http://schemas.microsoft.com/office/2006/metadata/properties/metaAttributes" ct:_="" ma:_="" ma:contentTypeName="Reliability Standard" ma:contentTypeID="0x010100E45EF0F8AAA65E428351BA36F1B645BE0600FF150E452A295846A0C87BF75C9B7E97" ma:contentTypeVersion="19" ma:contentTypeDescription="" ma:contentTypeScope="" ma:versionID="3db72b198288cd3df7e7eb2699a0e6ad">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b69d31471f039c3926d0bf207a1e4a23"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3:Reliability_x0020_Standard_x0020_Type"/>
                <xsd:element ref="ns2:WECC_x0020_Status" minOccurs="0"/>
                <xsd:element ref="ns2:Privacy"/>
                <xsd:element ref="ns2:Adopted_x002f_Approved_x0020_By" minOccurs="0"/>
                <xsd:element ref="ns2:Standard_x0020_Family" minOccurs="0"/>
                <xsd:element ref="ns2:Jurisdiction" minOccurs="0"/>
                <xsd:element ref="ns3:Effective_x0020_Date" minOccurs="0"/>
                <xsd:element ref="ns3:Document_x0020_Date" minOccurs="0"/>
                <xsd:element ref="ns3:Approved_x0020_Date"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3:Ineffective_x0020_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6"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7"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8"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Standard_x0020_Family" ma:index="9"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element name="Jurisdiction" ma:index="10"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Reliability_x0020_Standard_x0020_Type" ma:index="5" ma:displayName="Reliability Standard Type" ma:format="Dropdown" ma:internalName="Reliability_x0020_Standard_x0020_Type">
      <xsd:simpleType>
        <xsd:restriction base="dms:Choice">
          <xsd:enumeration value="Regional"/>
          <xsd:enumeration value="Non-Regional"/>
        </xsd:restriction>
      </xsd:simpleType>
    </xsd:element>
    <xsd:element name="Effective_x0020_Date" ma:index="11" nillable="true" ma:displayName="Effective Date" ma:format="DateOnly" ma:internalName="Effective_x0020_Date">
      <xsd:simpleType>
        <xsd:restriction base="dms:DateTime"/>
      </xsd:simpleType>
    </xsd:element>
    <xsd:element name="Document_x0020_Date" ma:index="12" nillable="true" ma:displayName="Document Date" ma:format="DateOnly" ma:internalName="Document_x0020_Date">
      <xsd:simpleType>
        <xsd:restriction base="dms:DateTime"/>
      </xsd:simpleType>
    </xsd:element>
    <xsd:element name="Approved_x0020_Date" ma:index="13" nillable="true" ma:displayName="Approved Date" ma:format="DateOnly" ma:internalName="Approved_x0020_Date">
      <xsd:simpleType>
        <xsd:restriction base="dms:DateTime"/>
      </xsd:simpleType>
    </xsd:element>
    <xsd:element name="Event_x0020_ID" ma:index="14" nillable="true" ma:displayName="Calendar Event ID" ma:internalName="Event_x0020_ID">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neffective_x0020_Date" ma:index="27" nillable="true" ma:displayName="Ineffective Date" ma:format="DateOnly" ma:internalName="Ineffective_x0020_Date">
      <xsd:simpleType>
        <xsd:restriction base="dms:DateTime"/>
      </xsd:simpleType>
    </xsd:element>
    <xsd:element name="Approver" ma:index="28"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81146BA8-836B-4DD6-ADC4-62D126333197}"/>
</file>

<file path=customXml/itemProps10.xml><?xml version="1.0" encoding="utf-8"?>
<ds:datastoreItem xmlns:ds="http://schemas.openxmlformats.org/officeDocument/2006/customXml" ds:itemID="{58156200-68E2-4156-9210-6363625BCE28}"/>
</file>

<file path=customXml/itemProps11.xml><?xml version="1.0" encoding="utf-8"?>
<ds:datastoreItem xmlns:ds="http://schemas.openxmlformats.org/officeDocument/2006/customXml" ds:itemID="{02DE8EE5-CCA0-469A-B0BB-1259ED6C2265}"/>
</file>

<file path=customXml/itemProps12.xml><?xml version="1.0" encoding="utf-8"?>
<ds:datastoreItem xmlns:ds="http://schemas.openxmlformats.org/officeDocument/2006/customXml" ds:itemID="{2A0D9ED1-4C1E-46E8-B18A-B886AD46DC70}"/>
</file>

<file path=customXml/itemProps13.xml><?xml version="1.0" encoding="utf-8"?>
<ds:datastoreItem xmlns:ds="http://schemas.openxmlformats.org/officeDocument/2006/customXml" ds:itemID="{CD24CCDF-B090-46FA-9CCE-3462A0A7E63B}"/>
</file>

<file path=customXml/itemProps14.xml><?xml version="1.0" encoding="utf-8"?>
<ds:datastoreItem xmlns:ds="http://schemas.openxmlformats.org/officeDocument/2006/customXml" ds:itemID="{8D3DBB23-36D7-40FD-9F63-BDE91A0EC008}"/>
</file>

<file path=customXml/itemProps15.xml><?xml version="1.0" encoding="utf-8"?>
<ds:datastoreItem xmlns:ds="http://schemas.openxmlformats.org/officeDocument/2006/customXml" ds:itemID="{599F8C39-4014-4B1E-9062-940D7B01F856}"/>
</file>

<file path=customXml/itemProps2.xml><?xml version="1.0" encoding="utf-8"?>
<ds:datastoreItem xmlns:ds="http://schemas.openxmlformats.org/officeDocument/2006/customXml" ds:itemID="{BD7079B6-8AA4-4CB1-910A-77B4F6203509}"/>
</file>

<file path=customXml/itemProps3.xml><?xml version="1.0" encoding="utf-8"?>
<ds:datastoreItem xmlns:ds="http://schemas.openxmlformats.org/officeDocument/2006/customXml" ds:itemID="{8BCC09A7-A9BA-4EB9-8DF8-0606B0ED0D52}">
  <ds:schemaRefs>
    <ds:schemaRef ds:uri="http://schemas.microsoft.com/office/2006/metadata/longProperties"/>
  </ds:schemaRefs>
</ds:datastoreItem>
</file>

<file path=customXml/itemProps4.xml><?xml version="1.0" encoding="utf-8"?>
<ds:datastoreItem xmlns:ds="http://schemas.openxmlformats.org/officeDocument/2006/customXml" ds:itemID="{10BFD4C4-DD55-46E5-9DDC-A659894E2CEA}"/>
</file>

<file path=customXml/itemProps5.xml><?xml version="1.0" encoding="utf-8"?>
<ds:datastoreItem xmlns:ds="http://schemas.openxmlformats.org/officeDocument/2006/customXml" ds:itemID="{873B3B65-5235-4C73-BD6B-B6D0A88EB186}"/>
</file>

<file path=customXml/itemProps6.xml><?xml version="1.0" encoding="utf-8"?>
<ds:datastoreItem xmlns:ds="http://schemas.openxmlformats.org/officeDocument/2006/customXml" ds:itemID="{BF1CFF04-2992-4FEF-B0B1-97CB8DEFBBF2}"/>
</file>

<file path=customXml/itemProps7.xml><?xml version="1.0" encoding="utf-8"?>
<ds:datastoreItem xmlns:ds="http://schemas.openxmlformats.org/officeDocument/2006/customXml" ds:itemID="{0DA18770-3E53-4872-8D8A-B686FFBAC970}"/>
</file>

<file path=customXml/itemProps8.xml><?xml version="1.0" encoding="utf-8"?>
<ds:datastoreItem xmlns:ds="http://schemas.openxmlformats.org/officeDocument/2006/customXml" ds:itemID="{8BCC09A7-A9BA-4EB9-8DF8-0606B0ED0D52}"/>
</file>

<file path=customXml/itemProps9.xml><?xml version="1.0" encoding="utf-8"?>
<ds:datastoreItem xmlns:ds="http://schemas.openxmlformats.org/officeDocument/2006/customXml" ds:itemID="{8BCC09A7-A9BA-4EB9-8DF8-0606B0ED0D52}"/>
</file>

<file path=docProps/app.xml><?xml version="1.0" encoding="utf-8"?>
<Properties xmlns="http://schemas.openxmlformats.org/officeDocument/2006/extended-properties" xmlns:vt="http://schemas.openxmlformats.org/officeDocument/2006/docPropsVTypes">
  <Template>Normal.dotm</Template>
  <TotalTime>0</TotalTime>
  <Pages>2</Pages>
  <Words>4253</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WECC-0107 Posting 9 VAR-501-WECC-3 Power System Stabilizers - Clean 2-18-2016</vt:lpstr>
    </vt:vector>
  </TitlesOfParts>
  <Company>WECC</Company>
  <LinksUpToDate>false</LinksUpToDate>
  <CharactersWithSpaces>28445</CharactersWithSpaces>
  <SharedDoc>false</SharedDoc>
  <HLinks>
    <vt:vector size="6" baseType="variant">
      <vt:variant>
        <vt:i4>6946877</vt:i4>
      </vt:variant>
      <vt:variant>
        <vt:i4>0</vt:i4>
      </vt:variant>
      <vt:variant>
        <vt:i4>0</vt:i4>
      </vt:variant>
      <vt:variant>
        <vt:i4>5</vt:i4>
      </vt:variant>
      <vt:variant>
        <vt:lpwstr>https://www.wecc.biz/Reliability/SAR Form WECC-0107 PSS Design and Performance.pdf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WECC-0107 Posting 9 VAR-501-WECC-2 NERC Provided to VAR-501-WECC-3 WECC Proposed 3-3-2016</dc:title>
  <dc:creator>Ivy Hooks</dc:creator>
  <cp:keywords>WECC-0107; Posted for Comment</cp:keywords>
  <cp:lastModifiedBy>Black, Shannon</cp:lastModifiedBy>
  <cp:revision>2</cp:revision>
  <cp:lastPrinted>2014-09-11T21:08:00Z</cp:lastPrinted>
  <dcterms:created xsi:type="dcterms:W3CDTF">2016-03-03T18:27:00Z</dcterms:created>
  <dcterms:modified xsi:type="dcterms:W3CDTF">2016-03-03T18:27:00Z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0x010100E45EF0F8AAA65E428351BA36F1B645BE0600FF150E452A295846A0C87BF75C9B7E97</vt:lpwstr>
  </property>
  <property fmtid="{D5CDD505-2E9C-101B-9397-08002B2CF9AE}" pid="4" name="_DocHome">
    <vt:i4>202723835</vt:i4>
  </property>
  <property fmtid="{D5CDD505-2E9C-101B-9397-08002B2CF9AE}" pid="5" name="TaxKeywordTaxHTField">
    <vt:lpwstr>WECC-0107|d2d1e113-60bf-47aa-a65b-bab12a6f1f9f;Posted for Comment|8e1d5b03-04bc-4356-8b8f-0fffc488fdcc</vt:lpwstr>
  </property>
  <property fmtid="{D5CDD505-2E9C-101B-9397-08002B2CF9AE}" pid="6" name="TaxKeyword">
    <vt:lpwstr>584;#WECC-0107|d2d1e113-60bf-47aa-a65b-bab12a6f1f9f;#592;#Posted for Comment|8e1d5b03-04bc-4356-8b8f-0fffc488fdcc</vt:lpwstr>
  </property>
  <property fmtid="{D5CDD505-2E9C-101B-9397-08002B2CF9AE}" pid="7" name="TaxCatchAll">
    <vt:lpwstr>584;#WECC-0107|d2d1e113-60bf-47aa-a65b-bab12a6f1f9f;#592;#Posted for Comment|8e1d5b03-04bc-4356-8b8f-0fffc488fdcc</vt:lpwstr>
  </property>
  <property fmtid="{D5CDD505-2E9C-101B-9397-08002B2CF9AE}" pid="8" name="_dlc_DocId">
    <vt:lpwstr>YWEQ7USXTMD7-3-5711</vt:lpwstr>
  </property>
  <property fmtid="{D5CDD505-2E9C-101B-9397-08002B2CF9AE}" pid="9" name="_dlc_DocIdItemGuid">
    <vt:lpwstr>b6fc6d48-f4e1-4aef-a4fd-a672508a212c</vt:lpwstr>
  </property>
  <property fmtid="{D5CDD505-2E9C-101B-9397-08002B2CF9AE}" pid="10" name="_dlc_DocIdUrl">
    <vt:lpwstr>https://www.wecc.biz/_layouts/15/DocIdRedir.aspx?ID=YWEQ7USXTMD7-3-5711, YWEQ7USXTMD7-3-5711</vt:lpwstr>
  </property>
  <property fmtid="{D5CDD505-2E9C-101B-9397-08002B2CF9AE}" pid="11" name="Privacy">
    <vt:lpwstr>Public</vt:lpwstr>
  </property>
  <property fmtid="{D5CDD505-2E9C-101B-9397-08002B2CF9AE}" pid="12" name="Adopted/Approved By">
    <vt:lpwstr>WSC</vt:lpwstr>
  </property>
  <property fmtid="{D5CDD505-2E9C-101B-9397-08002B2CF9AE}" pid="13" name="Jurisdiction">
    <vt:lpwstr>;#US (United States);#</vt:lpwstr>
  </property>
  <property fmtid="{D5CDD505-2E9C-101B-9397-08002B2CF9AE}" pid="14" name="Standard Family">
    <vt:lpwstr>VAR</vt:lpwstr>
  </property>
  <property fmtid="{D5CDD505-2E9C-101B-9397-08002B2CF9AE}" pid="15" name="Committee">
    <vt:lpwstr>;#WSC;#</vt:lpwstr>
  </property>
  <property fmtid="{D5CDD505-2E9C-101B-9397-08002B2CF9AE}" pid="16" name="Other Reliability Documents">
    <vt:lpwstr/>
  </property>
  <property fmtid="{D5CDD505-2E9C-101B-9397-08002B2CF9AE}" pid="17" name="Document Categorization Policy">
    <vt:lpwstr>N/A</vt:lpwstr>
  </property>
  <property fmtid="{D5CDD505-2E9C-101B-9397-08002B2CF9AE}" pid="18" name="Owner Group">
    <vt:lpwstr>;#Reliability Standards;#</vt:lpwstr>
  </property>
  <property fmtid="{D5CDD505-2E9C-101B-9397-08002B2CF9AE}" pid="19" name="WECC Status">
    <vt:lpwstr>Approved/Final</vt:lpwstr>
  </property>
  <property fmtid="{D5CDD505-2E9C-101B-9397-08002B2CF9AE}" pid="20" name="Event ID">
    <vt:lpwstr>12326;</vt:lpwstr>
  </property>
  <property fmtid="{D5CDD505-2E9C-101B-9397-08002B2CF9AE}" pid="21" name="Document Date">
    <vt:lpwstr>2015-12-03T00:00:00Z</vt:lpwstr>
  </property>
  <property fmtid="{D5CDD505-2E9C-101B-9397-08002B2CF9AE}" pid="22" name="Reliability Standard Type">
    <vt:lpwstr>Regional</vt:lpwstr>
  </property>
  <property fmtid="{D5CDD505-2E9C-101B-9397-08002B2CF9AE}" pid="23" name="Approved Date">
    <vt:lpwstr/>
  </property>
  <property fmtid="{D5CDD505-2E9C-101B-9397-08002B2CF9AE}" pid="24" name="Ineffective Date">
    <vt:lpwstr/>
  </property>
  <property fmtid="{D5CDD505-2E9C-101B-9397-08002B2CF9AE}" pid="25" name="Effective Date">
    <vt:lpwstr/>
  </property>
</Properties>
</file>